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59" w:rsidRDefault="003B0B59" w:rsidP="003B0B59">
      <w:pPr>
        <w:autoSpaceDE w:val="0"/>
        <w:autoSpaceDN w:val="0"/>
        <w:adjustRightInd w:val="0"/>
        <w:rPr>
          <w:rFonts w:ascii="TimesNewRoman" w:eastAsiaTheme="minorHAnsi" w:hAnsi="TimesNewRoman" w:cs="TimesNewRoman"/>
          <w:sz w:val="24"/>
          <w:lang w:val="en-GB"/>
        </w:rPr>
      </w:pPr>
      <w:r>
        <w:rPr>
          <w:rFonts w:ascii="TimesNewRoman" w:eastAsiaTheme="minorHAnsi" w:hAnsi="TimesNewRoman" w:cs="TimesNewRoman"/>
          <w:sz w:val="24"/>
          <w:lang w:val="en-GB"/>
        </w:rPr>
        <w:t>Journal of Economy and its Applications</w:t>
      </w:r>
    </w:p>
    <w:p w:rsidR="003B0B59" w:rsidRDefault="003B0B59" w:rsidP="003B0B59">
      <w:pPr>
        <w:autoSpaceDE w:val="0"/>
        <w:autoSpaceDN w:val="0"/>
        <w:adjustRightInd w:val="0"/>
        <w:rPr>
          <w:rFonts w:ascii="TimesNewRoman" w:eastAsiaTheme="minorHAnsi" w:hAnsi="TimesNewRoman" w:cs="TimesNewRoman"/>
          <w:sz w:val="24"/>
          <w:lang w:val="en-GB"/>
        </w:rPr>
      </w:pPr>
      <w:r>
        <w:rPr>
          <w:rFonts w:ascii="TimesNewRoman" w:eastAsiaTheme="minorHAnsi" w:hAnsi="TimesNewRoman" w:cs="TimesNewRoman"/>
          <w:sz w:val="24"/>
          <w:lang w:val="en-GB"/>
        </w:rPr>
        <w:t>ISSN: 2217-7973, URL: http:</w:t>
      </w:r>
      <w:r w:rsidR="0053330A">
        <w:rPr>
          <w:rFonts w:ascii="TimesNewRoman" w:eastAsiaTheme="minorHAnsi" w:hAnsi="TimesNewRoman" w:cs="TimesNewRoman"/>
          <w:sz w:val="24"/>
          <w:lang w:val="en-GB"/>
        </w:rPr>
        <w:t>//</w:t>
      </w:r>
      <w:r>
        <w:rPr>
          <w:rFonts w:ascii="TimesNewRoman" w:eastAsiaTheme="minorHAnsi" w:hAnsi="TimesNewRoman" w:cs="TimesNewRoman"/>
          <w:sz w:val="24"/>
          <w:lang w:val="en-GB"/>
        </w:rPr>
        <w:t>www.ilirias.com</w:t>
      </w:r>
      <w:r w:rsidR="0053330A">
        <w:rPr>
          <w:rFonts w:ascii="TimesNewRoman" w:eastAsiaTheme="minorHAnsi" w:hAnsi="TimesNewRoman" w:cs="TimesNewRoman"/>
          <w:sz w:val="24"/>
          <w:lang w:val="en-GB"/>
        </w:rPr>
        <w:t>/jea</w:t>
      </w:r>
      <w:bookmarkStart w:id="0" w:name="_GoBack"/>
      <w:bookmarkEnd w:id="0"/>
    </w:p>
    <w:p w:rsidR="003B0B59" w:rsidRDefault="003B0B59" w:rsidP="003B0B59">
      <w:pPr>
        <w:autoSpaceDE w:val="0"/>
        <w:autoSpaceDN w:val="0"/>
        <w:adjustRightInd w:val="0"/>
        <w:rPr>
          <w:rFonts w:ascii="TimesNewRoman" w:eastAsiaTheme="minorHAnsi" w:hAnsi="TimesNewRoman" w:cs="TimesNewRoman"/>
          <w:sz w:val="24"/>
          <w:lang w:val="en-GB"/>
        </w:rPr>
      </w:pPr>
      <w:r>
        <w:rPr>
          <w:rFonts w:ascii="TimesNewRoman" w:eastAsiaTheme="minorHAnsi" w:hAnsi="TimesNewRoman" w:cs="TimesNewRoman"/>
          <w:sz w:val="24"/>
          <w:lang w:val="en-GB"/>
        </w:rPr>
        <w:t xml:space="preserve">Volume </w:t>
      </w:r>
      <w:r w:rsidR="009623B5">
        <w:rPr>
          <w:rFonts w:ascii="TimesNewRoman" w:eastAsiaTheme="minorHAnsi" w:hAnsi="TimesNewRoman" w:cs="TimesNewRoman"/>
          <w:sz w:val="24"/>
          <w:lang w:val="en-GB"/>
        </w:rPr>
        <w:t>8</w:t>
      </w:r>
      <w:r>
        <w:rPr>
          <w:rFonts w:ascii="TimesNewRoman" w:eastAsiaTheme="minorHAnsi" w:hAnsi="TimesNewRoman" w:cs="TimesNewRoman"/>
          <w:sz w:val="24"/>
          <w:lang w:val="en-GB"/>
        </w:rPr>
        <w:t xml:space="preserve"> Issue 1 (201</w:t>
      </w:r>
      <w:r w:rsidR="009623B5">
        <w:rPr>
          <w:rFonts w:ascii="TimesNewRoman" w:eastAsiaTheme="minorHAnsi" w:hAnsi="TimesNewRoman" w:cs="TimesNewRoman"/>
          <w:sz w:val="24"/>
          <w:lang w:val="en-GB"/>
        </w:rPr>
        <w:t>8</w:t>
      </w:r>
      <w:r>
        <w:rPr>
          <w:rFonts w:ascii="TimesNewRoman" w:eastAsiaTheme="minorHAnsi" w:hAnsi="TimesNewRoman" w:cs="TimesNewRoman"/>
          <w:sz w:val="24"/>
          <w:lang w:val="en-GB"/>
        </w:rPr>
        <w:t>), Pages 1</w:t>
      </w:r>
      <w:r w:rsidR="009623B5">
        <w:rPr>
          <w:rFonts w:ascii="TimesNewRoman" w:eastAsiaTheme="minorHAnsi" w:hAnsi="TimesNewRoman" w:cs="TimesNewRoman"/>
          <w:sz w:val="24"/>
          <w:lang w:val="en-GB"/>
        </w:rPr>
        <w:t>-16</w:t>
      </w:r>
    </w:p>
    <w:p w:rsidR="003B0B59" w:rsidRDefault="003B0B59" w:rsidP="003B0B59">
      <w:pPr>
        <w:widowControl w:val="0"/>
        <w:autoSpaceDE w:val="0"/>
        <w:autoSpaceDN w:val="0"/>
        <w:adjustRightInd w:val="0"/>
        <w:spacing w:after="120"/>
        <w:rPr>
          <w:b/>
          <w:sz w:val="28"/>
          <w:szCs w:val="28"/>
          <w:lang w:val="en-GB"/>
        </w:rPr>
      </w:pPr>
      <w:r>
        <w:rPr>
          <w:rFonts w:ascii="TimesNewRoman,Bold" w:eastAsiaTheme="minorHAnsi" w:hAnsi="TimesNewRoman,Bold" w:cs="TimesNewRoman,Bold"/>
          <w:b/>
          <w:bCs/>
          <w:sz w:val="24"/>
          <w:lang w:val="en-GB"/>
        </w:rPr>
        <w:t>DOI: 10.1515/jea-201</w:t>
      </w:r>
      <w:r w:rsidR="008965EE">
        <w:rPr>
          <w:rFonts w:ascii="TimesNewRoman,Bold" w:eastAsiaTheme="minorHAnsi" w:hAnsi="TimesNewRoman,Bold" w:cs="TimesNewRoman,Bold"/>
          <w:b/>
          <w:bCs/>
          <w:sz w:val="24"/>
          <w:lang w:val="en-GB"/>
        </w:rPr>
        <w:t>8</w:t>
      </w:r>
      <w:r>
        <w:rPr>
          <w:rFonts w:ascii="TimesNewRoman,Bold" w:eastAsiaTheme="minorHAnsi" w:hAnsi="TimesNewRoman,Bold" w:cs="TimesNewRoman,Bold"/>
          <w:b/>
          <w:bCs/>
          <w:sz w:val="24"/>
          <w:lang w:val="en-GB"/>
        </w:rPr>
        <w:t>-0001</w:t>
      </w:r>
    </w:p>
    <w:p w:rsidR="003B0B59" w:rsidRDefault="003B0B59" w:rsidP="00044DB5">
      <w:pPr>
        <w:widowControl w:val="0"/>
        <w:autoSpaceDE w:val="0"/>
        <w:autoSpaceDN w:val="0"/>
        <w:adjustRightInd w:val="0"/>
        <w:spacing w:after="120"/>
        <w:jc w:val="center"/>
        <w:rPr>
          <w:b/>
          <w:sz w:val="28"/>
          <w:szCs w:val="28"/>
          <w:lang w:val="en-GB"/>
        </w:rPr>
      </w:pPr>
    </w:p>
    <w:p w:rsidR="008915D6" w:rsidRDefault="008915D6" w:rsidP="00044DB5">
      <w:pPr>
        <w:widowControl w:val="0"/>
        <w:autoSpaceDE w:val="0"/>
        <w:autoSpaceDN w:val="0"/>
        <w:adjustRightInd w:val="0"/>
        <w:spacing w:after="120"/>
        <w:jc w:val="center"/>
        <w:rPr>
          <w:b/>
          <w:sz w:val="28"/>
          <w:szCs w:val="28"/>
          <w:lang w:val="en-GB"/>
        </w:rPr>
      </w:pPr>
    </w:p>
    <w:p w:rsidR="008915D6" w:rsidRDefault="008915D6" w:rsidP="00044DB5">
      <w:pPr>
        <w:widowControl w:val="0"/>
        <w:autoSpaceDE w:val="0"/>
        <w:autoSpaceDN w:val="0"/>
        <w:adjustRightInd w:val="0"/>
        <w:spacing w:after="120"/>
        <w:jc w:val="center"/>
        <w:rPr>
          <w:b/>
          <w:sz w:val="28"/>
          <w:szCs w:val="28"/>
          <w:lang w:val="en-GB"/>
        </w:rPr>
      </w:pPr>
    </w:p>
    <w:p w:rsidR="00044DB5" w:rsidRPr="00087A96" w:rsidRDefault="00044DB5" w:rsidP="00087A96">
      <w:pPr>
        <w:widowControl w:val="0"/>
        <w:autoSpaceDE w:val="0"/>
        <w:autoSpaceDN w:val="0"/>
        <w:adjustRightInd w:val="0"/>
        <w:spacing w:after="120"/>
        <w:jc w:val="both"/>
        <w:rPr>
          <w:b/>
          <w:sz w:val="24"/>
          <w:lang w:val="en-GB"/>
        </w:rPr>
      </w:pPr>
      <w:r w:rsidRPr="00087A96">
        <w:rPr>
          <w:b/>
          <w:sz w:val="24"/>
          <w:lang w:val="en-GB"/>
        </w:rPr>
        <w:t>T</w:t>
      </w:r>
      <w:r w:rsidR="00087A96" w:rsidRPr="00087A96">
        <w:rPr>
          <w:b/>
          <w:sz w:val="24"/>
          <w:lang w:val="en-GB"/>
        </w:rPr>
        <w:t>ACKLING SALARY UNDER-REPORTING IN CROATIA: EVIDENCE FROM EMPLOYER AND EMPLOYEE SURVEYS</w:t>
      </w:r>
    </w:p>
    <w:p w:rsidR="00087A96" w:rsidRDefault="00087A96" w:rsidP="00087A96">
      <w:pPr>
        <w:rPr>
          <w:sz w:val="24"/>
        </w:rPr>
      </w:pPr>
    </w:p>
    <w:p w:rsidR="009259A1" w:rsidRDefault="00087A96" w:rsidP="00087A96">
      <w:pPr>
        <w:jc w:val="both"/>
        <w:rPr>
          <w:i/>
          <w:sz w:val="24"/>
        </w:rPr>
      </w:pPr>
      <w:r w:rsidRPr="00E202B8">
        <w:rPr>
          <w:i/>
          <w:sz w:val="24"/>
        </w:rPr>
        <w:t>Colin C Williams</w:t>
      </w:r>
      <w:r w:rsidR="009259A1">
        <w:rPr>
          <w:i/>
          <w:sz w:val="24"/>
        </w:rPr>
        <w:t>*</w:t>
      </w:r>
    </w:p>
    <w:p w:rsidR="009259A1" w:rsidRDefault="009259A1" w:rsidP="00087A96">
      <w:pPr>
        <w:jc w:val="both"/>
        <w:rPr>
          <w:i/>
          <w:sz w:val="24"/>
        </w:rPr>
      </w:pPr>
    </w:p>
    <w:p w:rsidR="00087A96" w:rsidRPr="009259A1" w:rsidRDefault="009259A1" w:rsidP="009259A1">
      <w:pPr>
        <w:jc w:val="both"/>
        <w:rPr>
          <w:i/>
        </w:rPr>
      </w:pPr>
      <w:r>
        <w:rPr>
          <w:i/>
        </w:rPr>
        <w:t xml:space="preserve">* </w:t>
      </w:r>
      <w:r w:rsidR="00087A96" w:rsidRPr="009259A1">
        <w:rPr>
          <w:i/>
        </w:rPr>
        <w:t>Professor of Public Policy, Sheffield University Management School, University of Sheffield, Conduit Road, Sheffield S10 1FL, United Kingdom. E-mail C.C.Williams@sheffield.ac.uk</w:t>
      </w:r>
    </w:p>
    <w:p w:rsidR="00044DB5" w:rsidRDefault="00044DB5" w:rsidP="005A2571">
      <w:pPr>
        <w:rPr>
          <w:lang w:val="en-GB"/>
        </w:rPr>
      </w:pPr>
    </w:p>
    <w:p w:rsidR="008915D6" w:rsidRDefault="008915D6" w:rsidP="00044DB5">
      <w:pPr>
        <w:rPr>
          <w:lang w:val="en-GB"/>
        </w:rPr>
      </w:pPr>
    </w:p>
    <w:p w:rsidR="00087A96" w:rsidRPr="00F15C4B" w:rsidRDefault="00087A96" w:rsidP="00044DB5">
      <w:pPr>
        <w:rPr>
          <w:lang w:val="en-GB"/>
        </w:rPr>
      </w:pPr>
    </w:p>
    <w:p w:rsidR="005B0455" w:rsidRPr="0010177D" w:rsidRDefault="005B0455" w:rsidP="004076CE">
      <w:pPr>
        <w:rPr>
          <w:b/>
          <w:sz w:val="24"/>
          <w:lang w:val="en-GB"/>
        </w:rPr>
      </w:pPr>
      <w:r w:rsidRPr="0010177D">
        <w:rPr>
          <w:b/>
          <w:sz w:val="24"/>
          <w:lang w:val="en-GB"/>
        </w:rPr>
        <w:t>A</w:t>
      </w:r>
      <w:r w:rsidR="00087A96">
        <w:rPr>
          <w:b/>
          <w:sz w:val="24"/>
          <w:lang w:val="en-GB"/>
        </w:rPr>
        <w:t>BSTRACT</w:t>
      </w:r>
    </w:p>
    <w:p w:rsidR="004076CE" w:rsidRPr="0010177D" w:rsidRDefault="004076CE" w:rsidP="004076CE">
      <w:pPr>
        <w:rPr>
          <w:b/>
          <w:sz w:val="24"/>
          <w:lang w:val="en-GB"/>
        </w:rPr>
      </w:pPr>
    </w:p>
    <w:p w:rsidR="004076CE" w:rsidRPr="0010177D" w:rsidRDefault="00BC7CBF" w:rsidP="00087A96">
      <w:pPr>
        <w:jc w:val="both"/>
        <w:rPr>
          <w:sz w:val="24"/>
          <w:lang w:val="en-GB"/>
        </w:rPr>
      </w:pPr>
      <w:r>
        <w:rPr>
          <w:sz w:val="24"/>
          <w:lang w:val="en-GB"/>
        </w:rPr>
        <w:t>The aim of this paper is to evaluate how to tackle the</w:t>
      </w:r>
      <w:r w:rsidR="009D41D9">
        <w:rPr>
          <w:sz w:val="24"/>
          <w:lang w:val="en-GB"/>
        </w:rPr>
        <w:t xml:space="preserve"> illegal wage practice where </w:t>
      </w:r>
      <w:r w:rsidR="00B7089A" w:rsidRPr="0010177D">
        <w:rPr>
          <w:sz w:val="24"/>
          <w:lang w:val="en-GB"/>
        </w:rPr>
        <w:t xml:space="preserve">formal </w:t>
      </w:r>
      <w:r w:rsidR="0002153C">
        <w:rPr>
          <w:sz w:val="24"/>
          <w:lang w:val="en-GB"/>
        </w:rPr>
        <w:t xml:space="preserve">employers pay their formal </w:t>
      </w:r>
      <w:r w:rsidR="0093521A">
        <w:rPr>
          <w:sz w:val="24"/>
          <w:lang w:val="en-GB"/>
        </w:rPr>
        <w:t>employe</w:t>
      </w:r>
      <w:r w:rsidR="0002153C">
        <w:rPr>
          <w:sz w:val="24"/>
          <w:lang w:val="en-GB"/>
        </w:rPr>
        <w:t>es</w:t>
      </w:r>
      <w:r w:rsidR="0093521A">
        <w:rPr>
          <w:sz w:val="24"/>
          <w:lang w:val="en-GB"/>
        </w:rPr>
        <w:t xml:space="preserve"> </w:t>
      </w:r>
      <w:r w:rsidR="00B7089A" w:rsidRPr="0010177D">
        <w:rPr>
          <w:sz w:val="24"/>
          <w:lang w:val="en-GB"/>
        </w:rPr>
        <w:t>an undeclared (envelope) wage</w:t>
      </w:r>
      <w:r>
        <w:rPr>
          <w:sz w:val="24"/>
          <w:lang w:val="en-GB"/>
        </w:rPr>
        <w:t xml:space="preserve"> in addition to their official declared salary</w:t>
      </w:r>
      <w:r w:rsidR="0093521A">
        <w:rPr>
          <w:sz w:val="24"/>
          <w:lang w:val="en-GB"/>
        </w:rPr>
        <w:t>, which reduces the tax and social contributions paid to the authorities</w:t>
      </w:r>
      <w:r w:rsidR="00B7089A" w:rsidRPr="0010177D">
        <w:rPr>
          <w:sz w:val="24"/>
          <w:lang w:val="en-GB"/>
        </w:rPr>
        <w:t xml:space="preserve">. </w:t>
      </w:r>
      <w:r w:rsidR="009D41D9">
        <w:rPr>
          <w:sz w:val="24"/>
          <w:lang w:val="en-GB"/>
        </w:rPr>
        <w:t xml:space="preserve">Until now, </w:t>
      </w:r>
      <w:r w:rsidR="00150F7C">
        <w:rPr>
          <w:sz w:val="24"/>
          <w:lang w:val="en-GB"/>
        </w:rPr>
        <w:t xml:space="preserve">two </w:t>
      </w:r>
      <w:proofErr w:type="gramStart"/>
      <w:r w:rsidR="00150F7C">
        <w:rPr>
          <w:sz w:val="24"/>
          <w:lang w:val="en-GB"/>
        </w:rPr>
        <w:t>competing</w:t>
      </w:r>
      <w:proofErr w:type="gramEnd"/>
      <w:r w:rsidR="00150F7C">
        <w:rPr>
          <w:sz w:val="24"/>
          <w:lang w:val="en-GB"/>
        </w:rPr>
        <w:t xml:space="preserve"> </w:t>
      </w:r>
      <w:r w:rsidR="0002153C">
        <w:rPr>
          <w:sz w:val="24"/>
          <w:lang w:val="en-GB"/>
        </w:rPr>
        <w:t xml:space="preserve">policy </w:t>
      </w:r>
      <w:r w:rsidR="00150F7C">
        <w:rPr>
          <w:sz w:val="24"/>
          <w:lang w:val="en-GB"/>
        </w:rPr>
        <w:t xml:space="preserve">approaches </w:t>
      </w:r>
      <w:r w:rsidR="009D41D9">
        <w:rPr>
          <w:sz w:val="24"/>
          <w:lang w:val="en-GB"/>
        </w:rPr>
        <w:t>have been advocated</w:t>
      </w:r>
      <w:r w:rsidR="00150F7C">
        <w:rPr>
          <w:sz w:val="24"/>
          <w:lang w:val="en-GB"/>
        </w:rPr>
        <w:t xml:space="preserve">, namely </w:t>
      </w:r>
      <w:r w:rsidR="006B4A52">
        <w:rPr>
          <w:sz w:val="24"/>
          <w:lang w:val="en-GB"/>
        </w:rPr>
        <w:t>a</w:t>
      </w:r>
      <w:r w:rsidR="008129E4" w:rsidRPr="0010177D">
        <w:rPr>
          <w:sz w:val="24"/>
          <w:lang w:val="en-GB"/>
        </w:rPr>
        <w:t xml:space="preserve"> conventional </w:t>
      </w:r>
      <w:r w:rsidR="005E216B" w:rsidRPr="0010177D">
        <w:rPr>
          <w:sz w:val="24"/>
          <w:lang w:val="en-GB"/>
        </w:rPr>
        <w:t xml:space="preserve">rational economic actor approach </w:t>
      </w:r>
      <w:r w:rsidR="00221609" w:rsidRPr="0010177D">
        <w:rPr>
          <w:sz w:val="24"/>
          <w:lang w:val="en-GB"/>
        </w:rPr>
        <w:t xml:space="preserve">which </w:t>
      </w:r>
      <w:r w:rsidR="009D41D9">
        <w:rPr>
          <w:sz w:val="24"/>
          <w:lang w:val="en-GB"/>
        </w:rPr>
        <w:t xml:space="preserve">seeks to </w:t>
      </w:r>
      <w:r w:rsidR="00221609" w:rsidRPr="0010177D">
        <w:rPr>
          <w:sz w:val="24"/>
          <w:lang w:val="en-GB"/>
        </w:rPr>
        <w:t xml:space="preserve">increase the </w:t>
      </w:r>
      <w:r w:rsidR="009D41D9">
        <w:rPr>
          <w:sz w:val="24"/>
          <w:lang w:val="en-GB"/>
        </w:rPr>
        <w:t xml:space="preserve">perceived or actual </w:t>
      </w:r>
      <w:r w:rsidR="00221609" w:rsidRPr="0010177D">
        <w:rPr>
          <w:sz w:val="24"/>
          <w:lang w:val="en-GB"/>
        </w:rPr>
        <w:t xml:space="preserve">penalties and </w:t>
      </w:r>
      <w:r w:rsidR="009D41D9">
        <w:rPr>
          <w:sz w:val="24"/>
          <w:lang w:val="en-GB"/>
        </w:rPr>
        <w:t>probability of being caught</w:t>
      </w:r>
      <w:r w:rsidR="008129E4" w:rsidRPr="0010177D">
        <w:rPr>
          <w:sz w:val="24"/>
          <w:lang w:val="en-GB"/>
        </w:rPr>
        <w:t xml:space="preserve">, </w:t>
      </w:r>
      <w:r w:rsidR="00150F7C">
        <w:rPr>
          <w:sz w:val="24"/>
          <w:lang w:val="en-GB"/>
        </w:rPr>
        <w:t xml:space="preserve">and </w:t>
      </w:r>
      <w:r w:rsidR="006B4A52">
        <w:rPr>
          <w:sz w:val="24"/>
          <w:lang w:val="en-GB"/>
        </w:rPr>
        <w:t>an</w:t>
      </w:r>
      <w:r w:rsidR="008129E4" w:rsidRPr="0010177D">
        <w:rPr>
          <w:sz w:val="24"/>
          <w:lang w:val="en-GB"/>
        </w:rPr>
        <w:t xml:space="preserve"> emergent</w:t>
      </w:r>
      <w:r w:rsidR="004076CE" w:rsidRPr="0010177D">
        <w:rPr>
          <w:sz w:val="24"/>
          <w:lang w:val="en-GB"/>
        </w:rPr>
        <w:t xml:space="preserve"> </w:t>
      </w:r>
      <w:r w:rsidR="005E216B" w:rsidRPr="0010177D">
        <w:rPr>
          <w:sz w:val="24"/>
          <w:lang w:val="en-GB"/>
        </w:rPr>
        <w:t xml:space="preserve">social actor approach </w:t>
      </w:r>
      <w:r w:rsidR="008129E4" w:rsidRPr="0010177D">
        <w:rPr>
          <w:sz w:val="24"/>
          <w:lang w:val="en-GB"/>
        </w:rPr>
        <w:t>that</w:t>
      </w:r>
      <w:r w:rsidR="0010177D" w:rsidRPr="0010177D">
        <w:rPr>
          <w:sz w:val="24"/>
          <w:lang w:val="en-GB"/>
        </w:rPr>
        <w:t xml:space="preserve"> </w:t>
      </w:r>
      <w:r w:rsidR="00150F7C">
        <w:rPr>
          <w:sz w:val="24"/>
          <w:lang w:val="en-GB"/>
        </w:rPr>
        <w:t xml:space="preserve">seeks to </w:t>
      </w:r>
      <w:r w:rsidR="0010177D" w:rsidRPr="0010177D">
        <w:rPr>
          <w:sz w:val="24"/>
          <w:lang w:val="en-GB"/>
        </w:rPr>
        <w:t>improv</w:t>
      </w:r>
      <w:r w:rsidR="0093521A">
        <w:rPr>
          <w:sz w:val="24"/>
          <w:lang w:val="en-GB"/>
        </w:rPr>
        <w:t>e</w:t>
      </w:r>
      <w:r w:rsidR="004076CE" w:rsidRPr="0010177D">
        <w:rPr>
          <w:sz w:val="24"/>
          <w:lang w:val="en-GB"/>
        </w:rPr>
        <w:t xml:space="preserve"> tax morale.</w:t>
      </w:r>
      <w:r w:rsidR="009D41D9">
        <w:rPr>
          <w:sz w:val="24"/>
          <w:lang w:val="en-GB"/>
        </w:rPr>
        <w:t xml:space="preserve"> Reporting </w:t>
      </w:r>
      <w:r w:rsidR="00B2326D">
        <w:rPr>
          <w:sz w:val="24"/>
          <w:lang w:val="en-GB"/>
        </w:rPr>
        <w:t xml:space="preserve">two </w:t>
      </w:r>
      <w:r w:rsidR="004076CE" w:rsidRPr="0010177D">
        <w:rPr>
          <w:sz w:val="24"/>
          <w:lang w:val="en-GB"/>
        </w:rPr>
        <w:t xml:space="preserve">nationally representative </w:t>
      </w:r>
      <w:r w:rsidR="00B2326D">
        <w:rPr>
          <w:sz w:val="24"/>
          <w:lang w:val="en-GB"/>
        </w:rPr>
        <w:t>s</w:t>
      </w:r>
      <w:r w:rsidR="004076CE" w:rsidRPr="0010177D">
        <w:rPr>
          <w:sz w:val="24"/>
          <w:lang w:val="en-GB"/>
        </w:rPr>
        <w:t>urvey</w:t>
      </w:r>
      <w:r w:rsidR="00B2326D">
        <w:rPr>
          <w:sz w:val="24"/>
          <w:lang w:val="en-GB"/>
        </w:rPr>
        <w:t>s of employers</w:t>
      </w:r>
      <w:r w:rsidR="004076CE" w:rsidRPr="0010177D">
        <w:rPr>
          <w:sz w:val="24"/>
          <w:lang w:val="en-GB"/>
        </w:rPr>
        <w:t xml:space="preserve"> </w:t>
      </w:r>
      <w:r w:rsidR="00B2326D">
        <w:rPr>
          <w:sz w:val="24"/>
          <w:lang w:val="en-GB"/>
        </w:rPr>
        <w:t xml:space="preserve">and employees conducted in 2015 in Croatia, </w:t>
      </w:r>
      <w:r w:rsidR="009D41D9">
        <w:rPr>
          <w:sz w:val="24"/>
          <w:lang w:val="en-GB"/>
        </w:rPr>
        <w:t>t</w:t>
      </w:r>
      <w:r w:rsidR="00221609" w:rsidRPr="0010177D">
        <w:rPr>
          <w:sz w:val="24"/>
          <w:lang w:val="en-GB"/>
        </w:rPr>
        <w:t xml:space="preserve">he finding is that </w:t>
      </w:r>
      <w:r w:rsidR="009D41D9">
        <w:rPr>
          <w:sz w:val="24"/>
          <w:lang w:val="en-GB"/>
        </w:rPr>
        <w:t xml:space="preserve">just under 1 in </w:t>
      </w:r>
      <w:r w:rsidR="00B2326D">
        <w:rPr>
          <w:sz w:val="24"/>
          <w:lang w:val="en-GB"/>
        </w:rPr>
        <w:t>15</w:t>
      </w:r>
      <w:r w:rsidR="009D41D9">
        <w:rPr>
          <w:sz w:val="24"/>
          <w:lang w:val="en-GB"/>
        </w:rPr>
        <w:t xml:space="preserve"> formal employees </w:t>
      </w:r>
      <w:r w:rsidR="009D41D9" w:rsidRPr="00CE50B6">
        <w:rPr>
          <w:sz w:val="24"/>
          <w:lang w:val="en-GB"/>
        </w:rPr>
        <w:t>(</w:t>
      </w:r>
      <w:r w:rsidR="00B2326D">
        <w:rPr>
          <w:sz w:val="24"/>
          <w:lang w:val="en-GB"/>
        </w:rPr>
        <w:t>6.6</w:t>
      </w:r>
      <w:r w:rsidR="00F56528">
        <w:rPr>
          <w:sz w:val="24"/>
          <w:lang w:val="en-GB"/>
        </w:rPr>
        <w:t>%</w:t>
      </w:r>
      <w:r w:rsidR="009D41D9" w:rsidRPr="00CE50B6">
        <w:rPr>
          <w:sz w:val="24"/>
          <w:lang w:val="en-GB"/>
        </w:rPr>
        <w:t>)</w:t>
      </w:r>
      <w:r w:rsidR="009D41D9">
        <w:rPr>
          <w:sz w:val="24"/>
          <w:lang w:val="en-GB"/>
        </w:rPr>
        <w:t xml:space="preserve"> reported </w:t>
      </w:r>
      <w:r w:rsidR="00835C3A">
        <w:rPr>
          <w:sz w:val="24"/>
          <w:lang w:val="en-GB"/>
        </w:rPr>
        <w:t>receiv</w:t>
      </w:r>
      <w:r w:rsidR="009D41D9">
        <w:rPr>
          <w:sz w:val="24"/>
          <w:lang w:val="en-GB"/>
        </w:rPr>
        <w:t>ing</w:t>
      </w:r>
      <w:r w:rsidR="00835C3A">
        <w:rPr>
          <w:sz w:val="24"/>
          <w:lang w:val="en-GB"/>
        </w:rPr>
        <w:t xml:space="preserve"> </w:t>
      </w:r>
      <w:r w:rsidR="009D41D9">
        <w:rPr>
          <w:sz w:val="24"/>
          <w:lang w:val="en-GB"/>
        </w:rPr>
        <w:t xml:space="preserve">an envelope </w:t>
      </w:r>
      <w:r w:rsidR="00835C3A">
        <w:rPr>
          <w:sz w:val="24"/>
          <w:lang w:val="en-GB"/>
        </w:rPr>
        <w:t>wage</w:t>
      </w:r>
      <w:r w:rsidR="009D41D9">
        <w:rPr>
          <w:sz w:val="24"/>
          <w:lang w:val="en-GB"/>
        </w:rPr>
        <w:t xml:space="preserve"> from their formal employer, </w:t>
      </w:r>
      <w:r w:rsidR="009D41D9" w:rsidRPr="00CE50B6">
        <w:rPr>
          <w:sz w:val="24"/>
          <w:lang w:val="en-GB"/>
        </w:rPr>
        <w:t>with the</w:t>
      </w:r>
      <w:r w:rsidR="009D41D9">
        <w:rPr>
          <w:sz w:val="24"/>
          <w:lang w:val="en-GB"/>
        </w:rPr>
        <w:t xml:space="preserve"> mean amount </w:t>
      </w:r>
      <w:r w:rsidR="0002153C">
        <w:rPr>
          <w:sz w:val="24"/>
          <w:lang w:val="en-GB"/>
        </w:rPr>
        <w:t xml:space="preserve">of their net income </w:t>
      </w:r>
      <w:r w:rsidR="009D41D9">
        <w:rPr>
          <w:sz w:val="24"/>
          <w:lang w:val="en-GB"/>
        </w:rPr>
        <w:t xml:space="preserve">unreported </w:t>
      </w:r>
      <w:r w:rsidR="009D41D9" w:rsidRPr="00CE50B6">
        <w:rPr>
          <w:sz w:val="24"/>
          <w:lang w:val="en-GB"/>
        </w:rPr>
        <w:t xml:space="preserve">amounting to </w:t>
      </w:r>
      <w:r w:rsidR="00B2326D">
        <w:rPr>
          <w:sz w:val="24"/>
          <w:lang w:val="en-GB"/>
        </w:rPr>
        <w:t>30</w:t>
      </w:r>
      <w:r w:rsidR="00F56528">
        <w:rPr>
          <w:sz w:val="24"/>
          <w:lang w:val="en-GB"/>
        </w:rPr>
        <w:t>%</w:t>
      </w:r>
      <w:r w:rsidR="009D41D9">
        <w:rPr>
          <w:sz w:val="24"/>
          <w:lang w:val="en-GB"/>
        </w:rPr>
        <w:t xml:space="preserve">. </w:t>
      </w:r>
      <w:r w:rsidR="00B2326D">
        <w:rPr>
          <w:sz w:val="24"/>
          <w:lang w:val="en-GB"/>
        </w:rPr>
        <w:t>Salary under-reporting is not always employer initiated. E</w:t>
      </w:r>
      <w:r w:rsidR="004C1944">
        <w:rPr>
          <w:sz w:val="24"/>
          <w:lang w:val="en-GB"/>
        </w:rPr>
        <w:t xml:space="preserve">mployees in </w:t>
      </w:r>
      <w:r w:rsidR="00B2326D">
        <w:rPr>
          <w:sz w:val="24"/>
          <w:lang w:val="en-GB"/>
        </w:rPr>
        <w:t xml:space="preserve">30% </w:t>
      </w:r>
      <w:r w:rsidR="0002153C">
        <w:rPr>
          <w:sz w:val="24"/>
          <w:lang w:val="en-GB"/>
        </w:rPr>
        <w:t xml:space="preserve">of cases </w:t>
      </w:r>
      <w:r w:rsidR="004C1944">
        <w:rPr>
          <w:sz w:val="24"/>
          <w:lang w:val="en-GB"/>
        </w:rPr>
        <w:t xml:space="preserve">asserted it was either a joint idea or they had suggested </w:t>
      </w:r>
      <w:r w:rsidR="00B2326D">
        <w:rPr>
          <w:sz w:val="24"/>
          <w:lang w:val="en-GB"/>
        </w:rPr>
        <w:t>it</w:t>
      </w:r>
      <w:r w:rsidR="006C6E80">
        <w:rPr>
          <w:sz w:val="24"/>
          <w:lang w:val="en-GB"/>
        </w:rPr>
        <w:t xml:space="preserve">. </w:t>
      </w:r>
      <w:r w:rsidR="00B422FB">
        <w:rPr>
          <w:sz w:val="24"/>
          <w:lang w:val="en-GB"/>
        </w:rPr>
        <w:t>To tackle salary under-reporting</w:t>
      </w:r>
      <w:r w:rsidR="0002153C">
        <w:rPr>
          <w:sz w:val="24"/>
          <w:lang w:val="en-GB"/>
        </w:rPr>
        <w:t xml:space="preserve">, </w:t>
      </w:r>
      <w:proofErr w:type="spellStart"/>
      <w:r w:rsidR="006C6E80">
        <w:rPr>
          <w:sz w:val="24"/>
          <w:lang w:val="en-GB"/>
        </w:rPr>
        <w:t>l</w:t>
      </w:r>
      <w:r w:rsidR="004076CE" w:rsidRPr="0010177D">
        <w:rPr>
          <w:sz w:val="24"/>
          <w:lang w:val="en-GB"/>
        </w:rPr>
        <w:t>ogit</w:t>
      </w:r>
      <w:proofErr w:type="spellEnd"/>
      <w:r w:rsidR="004076CE" w:rsidRPr="0010177D">
        <w:rPr>
          <w:sz w:val="24"/>
          <w:lang w:val="en-GB"/>
        </w:rPr>
        <w:t xml:space="preserve"> regression analysis</w:t>
      </w:r>
      <w:r w:rsidR="006C6E80">
        <w:rPr>
          <w:sz w:val="24"/>
          <w:lang w:val="en-GB"/>
        </w:rPr>
        <w:t xml:space="preserve"> </w:t>
      </w:r>
      <w:r w:rsidR="004076CE" w:rsidRPr="0010177D">
        <w:rPr>
          <w:sz w:val="24"/>
          <w:lang w:val="en-GB"/>
        </w:rPr>
        <w:t xml:space="preserve">reveals </w:t>
      </w:r>
      <w:r w:rsidR="006C6E80">
        <w:rPr>
          <w:sz w:val="24"/>
          <w:lang w:val="en-GB"/>
        </w:rPr>
        <w:t xml:space="preserve">support for the rational economic actor approach </w:t>
      </w:r>
      <w:r w:rsidR="00B422FB">
        <w:rPr>
          <w:sz w:val="24"/>
          <w:lang w:val="en-GB"/>
        </w:rPr>
        <w:t>of increasing the risk of detection and the social actor approach of improving tax morality with regard employers, but only support for improving tax morale with regard to employees</w:t>
      </w:r>
      <w:r w:rsidR="00150F7C">
        <w:rPr>
          <w:sz w:val="24"/>
          <w:lang w:val="en-GB"/>
        </w:rPr>
        <w:t>.</w:t>
      </w:r>
      <w:r w:rsidR="004076CE" w:rsidRPr="0010177D">
        <w:rPr>
          <w:sz w:val="24"/>
          <w:lang w:val="en-GB"/>
        </w:rPr>
        <w:t xml:space="preserve"> </w:t>
      </w:r>
      <w:r w:rsidR="006C6E80">
        <w:rPr>
          <w:sz w:val="24"/>
          <w:lang w:val="en-GB"/>
        </w:rPr>
        <w:t xml:space="preserve">The paper concludes by discussing implications for theory and policy. </w:t>
      </w:r>
    </w:p>
    <w:p w:rsidR="00B422FB" w:rsidRDefault="00B422FB" w:rsidP="00B422FB">
      <w:pPr>
        <w:rPr>
          <w:sz w:val="24"/>
          <w:lang w:eastAsia="en-GB"/>
        </w:rPr>
      </w:pPr>
    </w:p>
    <w:p w:rsidR="005B0455" w:rsidRPr="0010177D" w:rsidRDefault="005B0455" w:rsidP="00D96BFE">
      <w:pPr>
        <w:jc w:val="both"/>
        <w:rPr>
          <w:sz w:val="24"/>
          <w:lang w:val="en-GB"/>
        </w:rPr>
      </w:pPr>
      <w:r w:rsidRPr="0010177D">
        <w:rPr>
          <w:b/>
          <w:sz w:val="24"/>
          <w:lang w:val="en-GB"/>
        </w:rPr>
        <w:t>Keywords</w:t>
      </w:r>
      <w:r w:rsidRPr="0010177D">
        <w:rPr>
          <w:sz w:val="24"/>
          <w:lang w:val="en-GB"/>
        </w:rPr>
        <w:t xml:space="preserve">: envelope wages; tax morale; informal economy; </w:t>
      </w:r>
      <w:r w:rsidR="0093521A">
        <w:rPr>
          <w:sz w:val="24"/>
          <w:lang w:val="en-GB"/>
        </w:rPr>
        <w:t xml:space="preserve">tax evasion; </w:t>
      </w:r>
      <w:r w:rsidR="0002153C">
        <w:rPr>
          <w:sz w:val="24"/>
          <w:lang w:val="en-GB"/>
        </w:rPr>
        <w:t xml:space="preserve">illegal behaviour; </w:t>
      </w:r>
      <w:r w:rsidR="00B422FB">
        <w:rPr>
          <w:sz w:val="24"/>
          <w:lang w:val="en-GB"/>
        </w:rPr>
        <w:t>Croatia</w:t>
      </w:r>
      <w:r w:rsidR="0093521A">
        <w:rPr>
          <w:sz w:val="24"/>
          <w:lang w:val="en-GB"/>
        </w:rPr>
        <w:t>.</w:t>
      </w:r>
    </w:p>
    <w:p w:rsidR="00F87A29" w:rsidRDefault="00F87A29" w:rsidP="004076CE">
      <w:pPr>
        <w:rPr>
          <w:lang w:val="en-GB"/>
        </w:rPr>
      </w:pPr>
    </w:p>
    <w:p w:rsidR="008915D6" w:rsidRDefault="008915D6">
      <w:pPr>
        <w:spacing w:after="200" w:line="276" w:lineRule="auto"/>
        <w:rPr>
          <w:lang w:val="en-GB"/>
        </w:rPr>
      </w:pPr>
      <w:r>
        <w:rPr>
          <w:lang w:val="en-GB"/>
        </w:rPr>
        <w:br w:type="page"/>
      </w:r>
    </w:p>
    <w:p w:rsidR="005B0455" w:rsidRPr="00880A66" w:rsidRDefault="005B0455" w:rsidP="008915D6">
      <w:pPr>
        <w:pStyle w:val="ListParagraph"/>
        <w:numPr>
          <w:ilvl w:val="0"/>
          <w:numId w:val="16"/>
        </w:numPr>
        <w:ind w:left="357" w:hanging="357"/>
        <w:jc w:val="center"/>
        <w:rPr>
          <w:b/>
          <w:lang w:val="en-GB"/>
        </w:rPr>
      </w:pPr>
      <w:r w:rsidRPr="00880A66">
        <w:rPr>
          <w:b/>
          <w:lang w:val="en-GB"/>
        </w:rPr>
        <w:lastRenderedPageBreak/>
        <w:t>Introduction</w:t>
      </w:r>
    </w:p>
    <w:p w:rsidR="00B422FB" w:rsidRDefault="00B422FB" w:rsidP="0010177D">
      <w:pPr>
        <w:jc w:val="both"/>
        <w:rPr>
          <w:sz w:val="24"/>
          <w:lang w:val="en-GB"/>
        </w:rPr>
      </w:pPr>
    </w:p>
    <w:p w:rsidR="005B0455" w:rsidRPr="0010177D" w:rsidRDefault="00AD277E" w:rsidP="0010177D">
      <w:pPr>
        <w:jc w:val="both"/>
        <w:rPr>
          <w:sz w:val="24"/>
          <w:lang w:val="en-GB"/>
        </w:rPr>
      </w:pPr>
      <w:r>
        <w:rPr>
          <w:sz w:val="24"/>
          <w:lang w:val="en-GB"/>
        </w:rPr>
        <w:t xml:space="preserve">Recently, there has been a recognition </w:t>
      </w:r>
      <w:r w:rsidR="002D4A29">
        <w:rPr>
          <w:sz w:val="24"/>
          <w:lang w:val="en-GB"/>
        </w:rPr>
        <w:t xml:space="preserve">that not all jobs </w:t>
      </w:r>
      <w:r w:rsidR="00F87A29">
        <w:rPr>
          <w:sz w:val="24"/>
          <w:lang w:val="en-GB"/>
        </w:rPr>
        <w:t xml:space="preserve">are wholly either </w:t>
      </w:r>
      <w:r>
        <w:rPr>
          <w:sz w:val="24"/>
          <w:lang w:val="en-GB"/>
        </w:rPr>
        <w:t xml:space="preserve">declared or undeclared </w:t>
      </w:r>
      <w:r w:rsidR="002D4A29">
        <w:rPr>
          <w:sz w:val="24"/>
          <w:lang w:val="en-GB"/>
        </w:rPr>
        <w:t>(</w:t>
      </w:r>
      <w:proofErr w:type="spellStart"/>
      <w:r w:rsidRPr="0010177D">
        <w:rPr>
          <w:sz w:val="24"/>
          <w:lang w:val="en-GB"/>
        </w:rPr>
        <w:t>Chavdarova</w:t>
      </w:r>
      <w:proofErr w:type="spellEnd"/>
      <w:r w:rsidRPr="0010177D">
        <w:rPr>
          <w:sz w:val="24"/>
          <w:lang w:val="en-GB"/>
        </w:rPr>
        <w:t xml:space="preserve"> 2014;</w:t>
      </w:r>
      <w:r>
        <w:rPr>
          <w:sz w:val="24"/>
          <w:lang w:val="en-GB"/>
        </w:rPr>
        <w:t xml:space="preserve"> </w:t>
      </w:r>
      <w:r w:rsidRPr="0010177D">
        <w:rPr>
          <w:sz w:val="24"/>
          <w:lang w:val="en-GB"/>
        </w:rPr>
        <w:t>Williams 2009c</w:t>
      </w:r>
      <w:proofErr w:type="gramStart"/>
      <w:r w:rsidRPr="0010177D">
        <w:rPr>
          <w:sz w:val="24"/>
          <w:lang w:val="en-GB"/>
        </w:rPr>
        <w:t>,d</w:t>
      </w:r>
      <w:proofErr w:type="gramEnd"/>
      <w:r w:rsidRPr="0010177D">
        <w:rPr>
          <w:sz w:val="24"/>
          <w:lang w:val="en-GB"/>
        </w:rPr>
        <w:t xml:space="preserve">; </w:t>
      </w:r>
      <w:r w:rsidR="002D4A29">
        <w:rPr>
          <w:sz w:val="24"/>
          <w:lang w:val="en-GB"/>
        </w:rPr>
        <w:t xml:space="preserve">Williams and </w:t>
      </w:r>
      <w:proofErr w:type="spellStart"/>
      <w:r w:rsidR="002D4A29">
        <w:rPr>
          <w:sz w:val="24"/>
          <w:lang w:val="en-GB"/>
        </w:rPr>
        <w:t>Padmore</w:t>
      </w:r>
      <w:proofErr w:type="spellEnd"/>
      <w:r w:rsidR="002D4A29">
        <w:rPr>
          <w:sz w:val="24"/>
          <w:lang w:val="en-GB"/>
        </w:rPr>
        <w:t>, 2013a</w:t>
      </w:r>
      <w:r>
        <w:rPr>
          <w:sz w:val="24"/>
          <w:lang w:val="en-GB"/>
        </w:rPr>
        <w:t>;</w:t>
      </w:r>
      <w:r w:rsidRPr="00AD277E">
        <w:rPr>
          <w:sz w:val="24"/>
          <w:lang w:val="en-GB"/>
        </w:rPr>
        <w:t xml:space="preserve"> </w:t>
      </w:r>
      <w:proofErr w:type="spellStart"/>
      <w:r w:rsidRPr="0010177D">
        <w:rPr>
          <w:sz w:val="24"/>
          <w:lang w:val="en-GB"/>
        </w:rPr>
        <w:t>Woolfson</w:t>
      </w:r>
      <w:proofErr w:type="spellEnd"/>
      <w:r w:rsidRPr="0010177D">
        <w:rPr>
          <w:sz w:val="24"/>
          <w:lang w:val="en-GB"/>
        </w:rPr>
        <w:t xml:space="preserve"> 2007</w:t>
      </w:r>
      <w:r w:rsidR="002D4A29">
        <w:rPr>
          <w:sz w:val="24"/>
          <w:lang w:val="en-GB"/>
        </w:rPr>
        <w:t xml:space="preserve">). </w:t>
      </w:r>
      <w:r>
        <w:rPr>
          <w:sz w:val="24"/>
          <w:lang w:val="en-GB"/>
        </w:rPr>
        <w:t xml:space="preserve">Under-declared employment is an exemplar. This is where a </w:t>
      </w:r>
      <w:r w:rsidR="000B3BC2">
        <w:rPr>
          <w:sz w:val="24"/>
          <w:lang w:val="en-GB"/>
        </w:rPr>
        <w:t xml:space="preserve">formal </w:t>
      </w:r>
      <w:r w:rsidR="005B0455" w:rsidRPr="0010177D">
        <w:rPr>
          <w:sz w:val="24"/>
          <w:lang w:val="en-GB"/>
        </w:rPr>
        <w:t>employer</w:t>
      </w:r>
      <w:r>
        <w:rPr>
          <w:sz w:val="24"/>
          <w:lang w:val="en-GB"/>
        </w:rPr>
        <w:t xml:space="preserve"> pays a formal employee an official declared salary but also an undeclared (envelope) wage</w:t>
      </w:r>
      <w:r w:rsidR="005B0455" w:rsidRPr="0010177D">
        <w:rPr>
          <w:sz w:val="24"/>
          <w:lang w:val="en-GB"/>
        </w:rPr>
        <w:t xml:space="preserve"> </w:t>
      </w:r>
      <w:r w:rsidR="00314309">
        <w:rPr>
          <w:sz w:val="24"/>
          <w:lang w:val="en-GB"/>
        </w:rPr>
        <w:t>s</w:t>
      </w:r>
      <w:r w:rsidR="00314309" w:rsidRPr="0010177D">
        <w:rPr>
          <w:sz w:val="24"/>
          <w:lang w:val="en-GB"/>
        </w:rPr>
        <w:t>o as to evade the</w:t>
      </w:r>
      <w:r>
        <w:rPr>
          <w:sz w:val="24"/>
          <w:lang w:val="en-GB"/>
        </w:rPr>
        <w:t>ir</w:t>
      </w:r>
      <w:r w:rsidR="00314309" w:rsidRPr="0010177D">
        <w:rPr>
          <w:sz w:val="24"/>
          <w:lang w:val="en-GB"/>
        </w:rPr>
        <w:t xml:space="preserve"> full social insurance and tax liabilities </w:t>
      </w:r>
      <w:r w:rsidR="005B0455" w:rsidRPr="0010177D">
        <w:rPr>
          <w:sz w:val="24"/>
          <w:lang w:val="en-GB"/>
        </w:rPr>
        <w:t>(</w:t>
      </w:r>
      <w:proofErr w:type="spellStart"/>
      <w:r w:rsidR="005B0455" w:rsidRPr="0010177D">
        <w:rPr>
          <w:sz w:val="24"/>
          <w:lang w:val="en-GB"/>
        </w:rPr>
        <w:t>Horodnic</w:t>
      </w:r>
      <w:proofErr w:type="spellEnd"/>
      <w:r w:rsidR="005B0455" w:rsidRPr="0010177D">
        <w:rPr>
          <w:sz w:val="24"/>
          <w:lang w:val="en-GB"/>
        </w:rPr>
        <w:t xml:space="preserve">, 2016; </w:t>
      </w:r>
      <w:proofErr w:type="spellStart"/>
      <w:r w:rsidR="005B0455" w:rsidRPr="0010177D">
        <w:rPr>
          <w:sz w:val="24"/>
          <w:lang w:val="en-GB"/>
        </w:rPr>
        <w:t>Karpuskiene</w:t>
      </w:r>
      <w:proofErr w:type="spellEnd"/>
      <w:r w:rsidR="005B0455" w:rsidRPr="0010177D">
        <w:rPr>
          <w:sz w:val="24"/>
          <w:lang w:val="en-GB"/>
        </w:rPr>
        <w:t xml:space="preserve">, 2007; </w:t>
      </w:r>
      <w:proofErr w:type="spellStart"/>
      <w:r w:rsidR="005B0455" w:rsidRPr="0010177D">
        <w:rPr>
          <w:sz w:val="24"/>
          <w:lang w:val="en-GB"/>
        </w:rPr>
        <w:t>Meriküll</w:t>
      </w:r>
      <w:proofErr w:type="spellEnd"/>
      <w:r w:rsidR="005B0455" w:rsidRPr="0010177D">
        <w:rPr>
          <w:sz w:val="24"/>
          <w:lang w:val="en-GB"/>
        </w:rPr>
        <w:t xml:space="preserve"> and </w:t>
      </w:r>
      <w:proofErr w:type="spellStart"/>
      <w:r w:rsidR="005B0455" w:rsidRPr="0010177D">
        <w:rPr>
          <w:sz w:val="24"/>
          <w:lang w:val="en-GB"/>
        </w:rPr>
        <w:t>Staehr</w:t>
      </w:r>
      <w:proofErr w:type="spellEnd"/>
      <w:r w:rsidR="005B0455" w:rsidRPr="0010177D">
        <w:rPr>
          <w:sz w:val="24"/>
          <w:lang w:val="en-GB"/>
        </w:rPr>
        <w:t>, 2010; Williams</w:t>
      </w:r>
      <w:r w:rsidR="00F6645B">
        <w:rPr>
          <w:sz w:val="24"/>
          <w:lang w:val="en-GB"/>
        </w:rPr>
        <w:t xml:space="preserve"> et al., </w:t>
      </w:r>
      <w:r w:rsidR="00F56528">
        <w:rPr>
          <w:sz w:val="24"/>
          <w:lang w:val="en-GB"/>
        </w:rPr>
        <w:t xml:space="preserve">2013, </w:t>
      </w:r>
      <w:r w:rsidR="005B0455" w:rsidRPr="0010177D">
        <w:rPr>
          <w:sz w:val="24"/>
          <w:lang w:val="en-GB"/>
        </w:rPr>
        <w:t xml:space="preserve">2016; </w:t>
      </w:r>
      <w:proofErr w:type="spellStart"/>
      <w:r w:rsidR="005B0455" w:rsidRPr="0010177D">
        <w:rPr>
          <w:sz w:val="24"/>
          <w:lang w:val="en-GB"/>
        </w:rPr>
        <w:t>Žabko</w:t>
      </w:r>
      <w:proofErr w:type="spellEnd"/>
      <w:r w:rsidR="005B0455" w:rsidRPr="0010177D">
        <w:rPr>
          <w:sz w:val="24"/>
          <w:lang w:val="en-GB"/>
        </w:rPr>
        <w:t xml:space="preserve"> and </w:t>
      </w:r>
      <w:proofErr w:type="spellStart"/>
      <w:r w:rsidR="005B0455" w:rsidRPr="0010177D">
        <w:rPr>
          <w:sz w:val="24"/>
          <w:lang w:val="en-GB"/>
        </w:rPr>
        <w:t>Rajevska</w:t>
      </w:r>
      <w:proofErr w:type="spellEnd"/>
      <w:r w:rsidR="005B0455" w:rsidRPr="0010177D">
        <w:rPr>
          <w:sz w:val="24"/>
          <w:lang w:val="en-GB"/>
        </w:rPr>
        <w:t xml:space="preserve">, 2007). The aim of this paper is to advance understanding of </w:t>
      </w:r>
      <w:r w:rsidR="00880A66">
        <w:rPr>
          <w:sz w:val="24"/>
          <w:lang w:val="en-GB"/>
        </w:rPr>
        <w:t xml:space="preserve">the </w:t>
      </w:r>
      <w:r w:rsidR="0076083D">
        <w:rPr>
          <w:sz w:val="24"/>
          <w:lang w:val="en-GB"/>
        </w:rPr>
        <w:t xml:space="preserve">effectiveness of different policy approaches for tackling </w:t>
      </w:r>
      <w:r>
        <w:rPr>
          <w:sz w:val="24"/>
          <w:lang w:val="en-GB"/>
        </w:rPr>
        <w:t>this illegal wage practice</w:t>
      </w:r>
      <w:r w:rsidR="005B0455" w:rsidRPr="0010177D">
        <w:rPr>
          <w:sz w:val="24"/>
          <w:lang w:val="en-GB"/>
        </w:rPr>
        <w:t>.</w:t>
      </w:r>
    </w:p>
    <w:p w:rsidR="005B0455" w:rsidRPr="0010177D" w:rsidRDefault="005B0455" w:rsidP="000B3BC2">
      <w:pPr>
        <w:jc w:val="both"/>
        <w:rPr>
          <w:sz w:val="24"/>
          <w:lang w:val="en-GB"/>
        </w:rPr>
      </w:pPr>
      <w:r w:rsidRPr="0010177D">
        <w:rPr>
          <w:sz w:val="24"/>
          <w:lang w:val="en-GB"/>
        </w:rPr>
        <w:tab/>
      </w:r>
      <w:r w:rsidR="00AC0D40">
        <w:rPr>
          <w:sz w:val="24"/>
          <w:lang w:val="en-GB"/>
        </w:rPr>
        <w:t xml:space="preserve">Until now, two approaches have been adopted. Firstly, the </w:t>
      </w:r>
      <w:r w:rsidRPr="0010177D">
        <w:rPr>
          <w:sz w:val="24"/>
          <w:lang w:val="en-GB"/>
        </w:rPr>
        <w:t xml:space="preserve">dominant </w:t>
      </w:r>
      <w:r w:rsidR="00050984">
        <w:rPr>
          <w:sz w:val="24"/>
          <w:lang w:val="en-GB"/>
        </w:rPr>
        <w:t xml:space="preserve">policy </w:t>
      </w:r>
      <w:r w:rsidRPr="0010177D">
        <w:rPr>
          <w:sz w:val="24"/>
          <w:lang w:val="en-GB"/>
        </w:rPr>
        <w:t xml:space="preserve">approach </w:t>
      </w:r>
      <w:r w:rsidR="00050984">
        <w:rPr>
          <w:sz w:val="24"/>
          <w:lang w:val="en-GB"/>
        </w:rPr>
        <w:t>ha</w:t>
      </w:r>
      <w:r w:rsidRPr="0010177D">
        <w:rPr>
          <w:sz w:val="24"/>
          <w:lang w:val="en-GB"/>
        </w:rPr>
        <w:t xml:space="preserve">s been to deter </w:t>
      </w:r>
      <w:r w:rsidR="00AC0D40">
        <w:rPr>
          <w:sz w:val="24"/>
          <w:lang w:val="en-GB"/>
        </w:rPr>
        <w:t xml:space="preserve">salary under-reporting </w:t>
      </w:r>
      <w:r w:rsidRPr="0010177D">
        <w:rPr>
          <w:sz w:val="24"/>
          <w:lang w:val="en-GB"/>
        </w:rPr>
        <w:t>by ensuring that the perceived likelihood and cost of being caught and punished outweigh</w:t>
      </w:r>
      <w:r w:rsidR="00050984">
        <w:rPr>
          <w:sz w:val="24"/>
          <w:lang w:val="en-GB"/>
        </w:rPr>
        <w:t>s</w:t>
      </w:r>
      <w:r w:rsidRPr="0010177D">
        <w:rPr>
          <w:sz w:val="24"/>
          <w:lang w:val="en-GB"/>
        </w:rPr>
        <w:t xml:space="preserve"> the benefits (</w:t>
      </w:r>
      <w:proofErr w:type="spellStart"/>
      <w:r w:rsidRPr="0010177D">
        <w:rPr>
          <w:sz w:val="24"/>
          <w:lang w:val="en-GB"/>
        </w:rPr>
        <w:t>Allingham</w:t>
      </w:r>
      <w:proofErr w:type="spellEnd"/>
      <w:r w:rsidRPr="0010177D">
        <w:rPr>
          <w:sz w:val="24"/>
          <w:lang w:val="en-GB"/>
        </w:rPr>
        <w:t xml:space="preserve"> and </w:t>
      </w:r>
      <w:proofErr w:type="spellStart"/>
      <w:r w:rsidRPr="0010177D">
        <w:rPr>
          <w:sz w:val="24"/>
          <w:lang w:val="en-GB"/>
        </w:rPr>
        <w:t>Sandmo</w:t>
      </w:r>
      <w:proofErr w:type="spellEnd"/>
      <w:r w:rsidRPr="0010177D">
        <w:rPr>
          <w:sz w:val="24"/>
          <w:lang w:val="en-GB"/>
        </w:rPr>
        <w:t xml:space="preserve">, 1972). </w:t>
      </w:r>
      <w:r w:rsidR="00AC0D40">
        <w:rPr>
          <w:sz w:val="24"/>
          <w:lang w:val="en-GB"/>
        </w:rPr>
        <w:t xml:space="preserve">This seeks to </w:t>
      </w:r>
      <w:r w:rsidR="00880A66">
        <w:rPr>
          <w:sz w:val="24"/>
          <w:lang w:val="en-GB"/>
        </w:rPr>
        <w:t>i</w:t>
      </w:r>
      <w:r w:rsidRPr="0010177D">
        <w:rPr>
          <w:sz w:val="24"/>
          <w:lang w:val="en-GB"/>
        </w:rPr>
        <w:t>ncreas</w:t>
      </w:r>
      <w:r w:rsidR="00AC0D40">
        <w:rPr>
          <w:sz w:val="24"/>
          <w:lang w:val="en-GB"/>
        </w:rPr>
        <w:t>e</w:t>
      </w:r>
      <w:r w:rsidRPr="0010177D">
        <w:rPr>
          <w:sz w:val="24"/>
          <w:lang w:val="en-GB"/>
        </w:rPr>
        <w:t xml:space="preserve"> the actual or perceived </w:t>
      </w:r>
      <w:r w:rsidR="00880A66">
        <w:rPr>
          <w:sz w:val="24"/>
          <w:lang w:val="en-GB"/>
        </w:rPr>
        <w:t xml:space="preserve">sanctions and </w:t>
      </w:r>
      <w:r w:rsidRPr="0010177D">
        <w:rPr>
          <w:sz w:val="24"/>
          <w:lang w:val="en-GB"/>
        </w:rPr>
        <w:t>risks of detection</w:t>
      </w:r>
      <w:r w:rsidR="00CE50B6">
        <w:rPr>
          <w:sz w:val="24"/>
          <w:lang w:val="en-GB"/>
        </w:rPr>
        <w:t>.</w:t>
      </w:r>
      <w:r w:rsidRPr="0010177D">
        <w:rPr>
          <w:sz w:val="24"/>
          <w:lang w:val="en-GB"/>
        </w:rPr>
        <w:t xml:space="preserve"> </w:t>
      </w:r>
      <w:r w:rsidR="00AC0D40">
        <w:rPr>
          <w:sz w:val="24"/>
          <w:lang w:val="en-GB"/>
        </w:rPr>
        <w:t>Secondly, and g</w:t>
      </w:r>
      <w:r w:rsidRPr="0010177D">
        <w:rPr>
          <w:sz w:val="24"/>
          <w:lang w:val="en-GB"/>
        </w:rPr>
        <w:t xml:space="preserve">iven </w:t>
      </w:r>
      <w:r w:rsidR="00050984">
        <w:rPr>
          <w:sz w:val="24"/>
          <w:lang w:val="en-GB"/>
        </w:rPr>
        <w:t xml:space="preserve">the </w:t>
      </w:r>
      <w:r w:rsidRPr="0010177D">
        <w:rPr>
          <w:sz w:val="24"/>
          <w:lang w:val="en-GB"/>
        </w:rPr>
        <w:t xml:space="preserve">difficulties in detecting </w:t>
      </w:r>
      <w:r w:rsidR="00880A66">
        <w:rPr>
          <w:sz w:val="24"/>
          <w:lang w:val="en-GB"/>
        </w:rPr>
        <w:t>salar</w:t>
      </w:r>
      <w:r w:rsidR="00AC0D40">
        <w:rPr>
          <w:sz w:val="24"/>
          <w:lang w:val="en-GB"/>
        </w:rPr>
        <w:t>y under-reporting</w:t>
      </w:r>
      <w:r w:rsidRPr="0010177D">
        <w:rPr>
          <w:sz w:val="24"/>
          <w:lang w:val="en-GB"/>
        </w:rPr>
        <w:t xml:space="preserve">, </w:t>
      </w:r>
      <w:r w:rsidR="00880A66">
        <w:rPr>
          <w:sz w:val="24"/>
          <w:lang w:val="en-GB"/>
        </w:rPr>
        <w:t xml:space="preserve">a </w:t>
      </w:r>
      <w:r w:rsidRPr="0010177D">
        <w:rPr>
          <w:sz w:val="24"/>
          <w:lang w:val="en-GB"/>
        </w:rPr>
        <w:t xml:space="preserve">new </w:t>
      </w:r>
      <w:r w:rsidR="00880A66">
        <w:rPr>
          <w:sz w:val="24"/>
          <w:lang w:val="en-GB"/>
        </w:rPr>
        <w:t xml:space="preserve">more indirect social actor approach has emerged </w:t>
      </w:r>
      <w:r w:rsidR="00AC0D40">
        <w:rPr>
          <w:sz w:val="24"/>
          <w:lang w:val="en-GB"/>
        </w:rPr>
        <w:t xml:space="preserve">that </w:t>
      </w:r>
      <w:r w:rsidR="00880A66">
        <w:rPr>
          <w:sz w:val="24"/>
          <w:lang w:val="en-GB"/>
        </w:rPr>
        <w:t xml:space="preserve">seeks to </w:t>
      </w:r>
      <w:r w:rsidRPr="0010177D">
        <w:rPr>
          <w:sz w:val="24"/>
          <w:lang w:val="en-GB"/>
        </w:rPr>
        <w:t>improv</w:t>
      </w:r>
      <w:r w:rsidR="00880A66">
        <w:rPr>
          <w:sz w:val="24"/>
          <w:lang w:val="en-GB"/>
        </w:rPr>
        <w:t>e</w:t>
      </w:r>
      <w:r w:rsidRPr="0010177D">
        <w:rPr>
          <w:sz w:val="24"/>
          <w:lang w:val="en-GB"/>
        </w:rPr>
        <w:t xml:space="preserve"> tax morale, namely the intrinsic motivation to pay taxes (</w:t>
      </w:r>
      <w:proofErr w:type="spellStart"/>
      <w:r w:rsidRPr="0010177D">
        <w:rPr>
          <w:sz w:val="24"/>
          <w:lang w:val="en-GB"/>
        </w:rPr>
        <w:t>Alm</w:t>
      </w:r>
      <w:proofErr w:type="spellEnd"/>
      <w:r w:rsidRPr="0010177D">
        <w:rPr>
          <w:sz w:val="24"/>
          <w:lang w:val="en-GB"/>
        </w:rPr>
        <w:t xml:space="preserve"> et al., 2010; Cummings et al., 2009; </w:t>
      </w:r>
      <w:proofErr w:type="spellStart"/>
      <w:r w:rsidRPr="0010177D">
        <w:rPr>
          <w:sz w:val="24"/>
          <w:lang w:val="en-GB"/>
        </w:rPr>
        <w:t>Kirchler</w:t>
      </w:r>
      <w:proofErr w:type="spellEnd"/>
      <w:r w:rsidRPr="0010177D">
        <w:rPr>
          <w:sz w:val="24"/>
          <w:lang w:val="en-GB"/>
        </w:rPr>
        <w:t xml:space="preserve">, 2007; Murphy, 2008; </w:t>
      </w:r>
      <w:proofErr w:type="spellStart"/>
      <w:r w:rsidRPr="0010177D">
        <w:rPr>
          <w:sz w:val="24"/>
          <w:lang w:val="en-GB"/>
        </w:rPr>
        <w:t>Torgler</w:t>
      </w:r>
      <w:proofErr w:type="spellEnd"/>
      <w:r w:rsidRPr="0010177D">
        <w:rPr>
          <w:sz w:val="24"/>
          <w:lang w:val="en-GB"/>
        </w:rPr>
        <w:t>, 2007)</w:t>
      </w:r>
      <w:r w:rsidR="00880A66">
        <w:rPr>
          <w:sz w:val="24"/>
          <w:lang w:val="en-GB"/>
        </w:rPr>
        <w:t xml:space="preserve">, so as to </w:t>
      </w:r>
      <w:r w:rsidR="00AC0D40">
        <w:rPr>
          <w:sz w:val="24"/>
          <w:lang w:val="en-GB"/>
        </w:rPr>
        <w:t xml:space="preserve">elicit </w:t>
      </w:r>
      <w:r w:rsidR="00880A66">
        <w:rPr>
          <w:sz w:val="24"/>
          <w:lang w:val="en-GB"/>
        </w:rPr>
        <w:t>greater voluntary compliance.</w:t>
      </w:r>
      <w:r w:rsidRPr="0010177D">
        <w:rPr>
          <w:rFonts w:eastAsia="SimSun"/>
          <w:sz w:val="24"/>
          <w:lang w:val="en-GB"/>
        </w:rPr>
        <w:t xml:space="preserve"> </w:t>
      </w:r>
      <w:r w:rsidR="00CE50B6">
        <w:rPr>
          <w:rFonts w:eastAsia="SimSun"/>
          <w:sz w:val="24"/>
          <w:lang w:val="en-GB"/>
        </w:rPr>
        <w:t xml:space="preserve">Viewed </w:t>
      </w:r>
      <w:r w:rsidR="00880A66">
        <w:rPr>
          <w:rFonts w:eastAsia="SimSun"/>
          <w:sz w:val="24"/>
          <w:lang w:val="en-GB"/>
        </w:rPr>
        <w:t xml:space="preserve">from the perspective of </w:t>
      </w:r>
      <w:r w:rsidR="00CE50B6">
        <w:rPr>
          <w:rFonts w:eastAsia="SimSun"/>
          <w:sz w:val="24"/>
          <w:lang w:val="en-GB"/>
        </w:rPr>
        <w:t xml:space="preserve">institutional theory, </w:t>
      </w:r>
      <w:r w:rsidR="0076083D">
        <w:rPr>
          <w:rFonts w:eastAsia="SimSun"/>
          <w:sz w:val="24"/>
          <w:lang w:val="en-GB"/>
        </w:rPr>
        <w:t xml:space="preserve">this </w:t>
      </w:r>
      <w:r w:rsidR="00CE50B6">
        <w:rPr>
          <w:rFonts w:eastAsia="SimSun"/>
          <w:sz w:val="24"/>
          <w:lang w:val="en-GB"/>
        </w:rPr>
        <w:t xml:space="preserve">social actor approach </w:t>
      </w:r>
      <w:r w:rsidR="00880A66">
        <w:rPr>
          <w:rFonts w:eastAsia="SimSun"/>
          <w:sz w:val="24"/>
          <w:lang w:val="en-GB"/>
        </w:rPr>
        <w:t xml:space="preserve">therefore </w:t>
      </w:r>
      <w:r w:rsidR="00AC0D40">
        <w:rPr>
          <w:rFonts w:eastAsia="SimSun"/>
          <w:sz w:val="24"/>
          <w:lang w:val="en-GB"/>
        </w:rPr>
        <w:t xml:space="preserve">aligns </w:t>
      </w:r>
      <w:r w:rsidRPr="0010177D">
        <w:rPr>
          <w:sz w:val="24"/>
          <w:lang w:val="en-GB"/>
        </w:rPr>
        <w:t xml:space="preserve">the informal institutions (i.e., the norms, values and beliefs of employers and employees) </w:t>
      </w:r>
      <w:r w:rsidR="00880A66">
        <w:rPr>
          <w:sz w:val="24"/>
          <w:lang w:val="en-GB"/>
        </w:rPr>
        <w:t xml:space="preserve">with </w:t>
      </w:r>
      <w:r w:rsidRPr="0010177D">
        <w:rPr>
          <w:sz w:val="24"/>
          <w:lang w:val="en-GB"/>
        </w:rPr>
        <w:t>the codified laws and regulations of the formal institutions (</w:t>
      </w:r>
      <w:r w:rsidR="00CE50B6">
        <w:rPr>
          <w:sz w:val="24"/>
          <w:lang w:val="en-GB"/>
        </w:rPr>
        <w:t>Webb et al., 2009</w:t>
      </w:r>
      <w:r w:rsidRPr="0010177D">
        <w:rPr>
          <w:sz w:val="24"/>
          <w:lang w:val="en-GB"/>
        </w:rPr>
        <w:t>). Th</w:t>
      </w:r>
      <w:r w:rsidR="00CE50B6">
        <w:rPr>
          <w:sz w:val="24"/>
          <w:lang w:val="en-GB"/>
        </w:rPr>
        <w:t>i</w:t>
      </w:r>
      <w:r w:rsidRPr="0010177D">
        <w:rPr>
          <w:sz w:val="24"/>
          <w:lang w:val="en-GB"/>
        </w:rPr>
        <w:t xml:space="preserve">s paper </w:t>
      </w:r>
      <w:r w:rsidR="00AC0D40">
        <w:rPr>
          <w:sz w:val="24"/>
          <w:lang w:val="en-GB"/>
        </w:rPr>
        <w:t xml:space="preserve">evaluates </w:t>
      </w:r>
      <w:r w:rsidR="00CE50B6" w:rsidRPr="0010177D">
        <w:rPr>
          <w:sz w:val="24"/>
          <w:lang w:val="en-GB"/>
        </w:rPr>
        <w:t>wh</w:t>
      </w:r>
      <w:r w:rsidR="00CE50B6">
        <w:rPr>
          <w:sz w:val="24"/>
          <w:lang w:val="en-GB"/>
        </w:rPr>
        <w:t xml:space="preserve">ich </w:t>
      </w:r>
      <w:r w:rsidRPr="0010177D">
        <w:rPr>
          <w:sz w:val="24"/>
          <w:lang w:val="en-GB"/>
        </w:rPr>
        <w:t xml:space="preserve">of these two approaches is </w:t>
      </w:r>
      <w:r w:rsidR="00AC0D40">
        <w:rPr>
          <w:sz w:val="24"/>
          <w:lang w:val="en-GB"/>
        </w:rPr>
        <w:t xml:space="preserve">effective in </w:t>
      </w:r>
      <w:r w:rsidRPr="0010177D">
        <w:rPr>
          <w:sz w:val="24"/>
          <w:lang w:val="en-GB"/>
        </w:rPr>
        <w:t xml:space="preserve">tackling </w:t>
      </w:r>
      <w:r w:rsidR="00AC0D40">
        <w:rPr>
          <w:sz w:val="24"/>
          <w:lang w:val="en-GB"/>
        </w:rPr>
        <w:t xml:space="preserve">salary under-reporting </w:t>
      </w:r>
      <w:r w:rsidR="00CE50B6">
        <w:rPr>
          <w:sz w:val="24"/>
          <w:lang w:val="en-GB"/>
        </w:rPr>
        <w:t xml:space="preserve">using a case study of </w:t>
      </w:r>
      <w:r w:rsidR="00AC0D40">
        <w:rPr>
          <w:sz w:val="24"/>
          <w:lang w:val="en-GB"/>
        </w:rPr>
        <w:t>Croatia</w:t>
      </w:r>
      <w:r w:rsidRPr="0010177D">
        <w:rPr>
          <w:sz w:val="24"/>
          <w:lang w:val="en-GB"/>
        </w:rPr>
        <w:t>.</w:t>
      </w:r>
    </w:p>
    <w:p w:rsidR="005B0455" w:rsidRPr="0010177D" w:rsidRDefault="00AC0D40" w:rsidP="00CE50B6">
      <w:pPr>
        <w:ind w:firstLine="720"/>
        <w:jc w:val="both"/>
        <w:rPr>
          <w:sz w:val="24"/>
          <w:lang w:val="en-GB"/>
        </w:rPr>
      </w:pPr>
      <w:r>
        <w:rPr>
          <w:sz w:val="24"/>
          <w:lang w:val="en-GB"/>
        </w:rPr>
        <w:t xml:space="preserve">To do so, </w:t>
      </w:r>
      <w:r w:rsidR="0076083D">
        <w:rPr>
          <w:sz w:val="24"/>
          <w:lang w:val="en-GB"/>
        </w:rPr>
        <w:t xml:space="preserve">section </w:t>
      </w:r>
      <w:r w:rsidR="00F6645B">
        <w:rPr>
          <w:sz w:val="24"/>
          <w:lang w:val="en-GB"/>
        </w:rPr>
        <w:t xml:space="preserve">2 </w:t>
      </w:r>
      <w:r w:rsidR="005B0455" w:rsidRPr="0010177D">
        <w:rPr>
          <w:sz w:val="24"/>
          <w:lang w:val="en-GB"/>
        </w:rPr>
        <w:t xml:space="preserve">reviews </w:t>
      </w:r>
      <w:r w:rsidR="00F6645B">
        <w:rPr>
          <w:sz w:val="24"/>
          <w:lang w:val="en-GB"/>
        </w:rPr>
        <w:t xml:space="preserve">the literature on </w:t>
      </w:r>
      <w:r w:rsidR="0076083D">
        <w:rPr>
          <w:sz w:val="24"/>
          <w:lang w:val="en-GB"/>
        </w:rPr>
        <w:t xml:space="preserve">the prevalence, nature and distribution of </w:t>
      </w:r>
      <w:r>
        <w:rPr>
          <w:sz w:val="24"/>
          <w:lang w:val="en-GB"/>
        </w:rPr>
        <w:t xml:space="preserve">salary under-reporting </w:t>
      </w:r>
      <w:r w:rsidR="005B0455" w:rsidRPr="0010177D">
        <w:rPr>
          <w:sz w:val="24"/>
          <w:lang w:val="en-GB"/>
        </w:rPr>
        <w:t>followed by the literature on these two policy approaches</w:t>
      </w:r>
      <w:r w:rsidR="00F6645B">
        <w:rPr>
          <w:sz w:val="24"/>
          <w:lang w:val="en-GB"/>
        </w:rPr>
        <w:t xml:space="preserve"> </w:t>
      </w:r>
      <w:r w:rsidR="005B0455" w:rsidRPr="0010177D">
        <w:rPr>
          <w:sz w:val="24"/>
          <w:lang w:val="en-GB"/>
        </w:rPr>
        <w:t xml:space="preserve">so as to formulate hypotheses. </w:t>
      </w:r>
      <w:r w:rsidR="00F6645B">
        <w:rPr>
          <w:sz w:val="24"/>
          <w:lang w:val="en-GB"/>
        </w:rPr>
        <w:t xml:space="preserve">Section 3 then introduces </w:t>
      </w:r>
      <w:r w:rsidR="005B0455" w:rsidRPr="0010177D">
        <w:rPr>
          <w:sz w:val="24"/>
          <w:lang w:val="en-GB"/>
        </w:rPr>
        <w:t xml:space="preserve">the data and </w:t>
      </w:r>
      <w:r w:rsidR="0076083D">
        <w:rPr>
          <w:sz w:val="24"/>
          <w:lang w:val="en-GB"/>
        </w:rPr>
        <w:t>variables used t</w:t>
      </w:r>
      <w:r w:rsidR="005B0455" w:rsidRPr="0010177D">
        <w:rPr>
          <w:sz w:val="24"/>
          <w:lang w:val="en-GB"/>
        </w:rPr>
        <w:t>o evaluate these hypotheses</w:t>
      </w:r>
      <w:r w:rsidR="0076083D">
        <w:rPr>
          <w:sz w:val="24"/>
          <w:lang w:val="en-GB"/>
        </w:rPr>
        <w:t xml:space="preserve"> through a </w:t>
      </w:r>
      <w:proofErr w:type="spellStart"/>
      <w:r w:rsidR="0076083D">
        <w:rPr>
          <w:sz w:val="24"/>
          <w:lang w:val="en-GB"/>
        </w:rPr>
        <w:t>logit</w:t>
      </w:r>
      <w:proofErr w:type="spellEnd"/>
      <w:r w:rsidR="0076083D">
        <w:rPr>
          <w:sz w:val="24"/>
          <w:lang w:val="en-GB"/>
        </w:rPr>
        <w:t xml:space="preserve"> regression analysis,</w:t>
      </w:r>
      <w:r w:rsidR="005B0455" w:rsidRPr="0010177D">
        <w:rPr>
          <w:sz w:val="24"/>
          <w:lang w:val="en-GB"/>
        </w:rPr>
        <w:t xml:space="preserve"> namely </w:t>
      </w:r>
      <w:r>
        <w:rPr>
          <w:sz w:val="24"/>
          <w:lang w:val="en-GB"/>
        </w:rPr>
        <w:t xml:space="preserve">a nationally representative survey of 357 employers and a nationally representative survey of 661 employees based on </w:t>
      </w:r>
      <w:r w:rsidR="005B0455" w:rsidRPr="0010177D">
        <w:rPr>
          <w:sz w:val="24"/>
          <w:lang w:val="en-GB"/>
        </w:rPr>
        <w:t xml:space="preserve">face-to-face interviews conducted in 2015 in </w:t>
      </w:r>
      <w:r>
        <w:rPr>
          <w:sz w:val="24"/>
          <w:lang w:val="en-GB"/>
        </w:rPr>
        <w:t>Croatia</w:t>
      </w:r>
      <w:r w:rsidR="005B0455" w:rsidRPr="0010177D">
        <w:rPr>
          <w:sz w:val="24"/>
          <w:lang w:val="en-GB"/>
        </w:rPr>
        <w:t xml:space="preserve">. </w:t>
      </w:r>
      <w:r w:rsidR="00F6645B">
        <w:rPr>
          <w:sz w:val="24"/>
          <w:lang w:val="en-GB"/>
        </w:rPr>
        <w:t>Section 4 then reports the results</w:t>
      </w:r>
      <w:r w:rsidR="005B0455" w:rsidRPr="0010177D">
        <w:rPr>
          <w:sz w:val="24"/>
          <w:lang w:val="en-GB"/>
        </w:rPr>
        <w:t xml:space="preserve">. </w:t>
      </w:r>
      <w:r w:rsidR="00F6645B">
        <w:rPr>
          <w:sz w:val="24"/>
          <w:lang w:val="en-GB"/>
        </w:rPr>
        <w:t xml:space="preserve">Revealing </w:t>
      </w:r>
      <w:r>
        <w:rPr>
          <w:sz w:val="24"/>
          <w:lang w:val="en-GB"/>
        </w:rPr>
        <w:t xml:space="preserve">that employers reduce salary under-reporting when there is a higher risk of detection and when tax morale is higher, but that employees are significantly less likely to accept envelope wages when they have high tax morale, but are not affected by </w:t>
      </w:r>
      <w:r w:rsidR="00F6645B" w:rsidRPr="0010177D">
        <w:rPr>
          <w:sz w:val="24"/>
          <w:lang w:val="en-GB"/>
        </w:rPr>
        <w:t>increas</w:t>
      </w:r>
      <w:r w:rsidR="00F6645B">
        <w:rPr>
          <w:sz w:val="24"/>
          <w:lang w:val="en-GB"/>
        </w:rPr>
        <w:t>ing</w:t>
      </w:r>
      <w:r w:rsidR="00F6645B" w:rsidRPr="0010177D">
        <w:rPr>
          <w:sz w:val="24"/>
          <w:lang w:val="en-GB"/>
        </w:rPr>
        <w:t xml:space="preserve"> the penalties and </w:t>
      </w:r>
      <w:r w:rsidR="00F6645B">
        <w:rPr>
          <w:sz w:val="24"/>
          <w:lang w:val="en-GB"/>
        </w:rPr>
        <w:t xml:space="preserve">probability of being caught, </w:t>
      </w:r>
      <w:r>
        <w:rPr>
          <w:sz w:val="24"/>
          <w:lang w:val="en-GB"/>
        </w:rPr>
        <w:t>section 5</w:t>
      </w:r>
      <w:r w:rsidR="00F6645B">
        <w:rPr>
          <w:sz w:val="24"/>
          <w:lang w:val="en-GB"/>
        </w:rPr>
        <w:t xml:space="preserve"> then </w:t>
      </w:r>
      <w:r w:rsidR="005B0455" w:rsidRPr="0010177D">
        <w:rPr>
          <w:sz w:val="24"/>
          <w:lang w:val="en-GB"/>
        </w:rPr>
        <w:t>discuss</w:t>
      </w:r>
      <w:r w:rsidR="00F6645B">
        <w:rPr>
          <w:sz w:val="24"/>
          <w:lang w:val="en-GB"/>
        </w:rPr>
        <w:t>es</w:t>
      </w:r>
      <w:r w:rsidR="005B0455" w:rsidRPr="0010177D">
        <w:rPr>
          <w:sz w:val="24"/>
          <w:lang w:val="en-GB"/>
        </w:rPr>
        <w:t xml:space="preserve"> the </w:t>
      </w:r>
      <w:r w:rsidR="006160C8">
        <w:rPr>
          <w:sz w:val="24"/>
          <w:lang w:val="en-GB"/>
        </w:rPr>
        <w:t xml:space="preserve">implications </w:t>
      </w:r>
      <w:r w:rsidR="0076083D">
        <w:rPr>
          <w:sz w:val="24"/>
          <w:lang w:val="en-GB"/>
        </w:rPr>
        <w:t xml:space="preserve">for </w:t>
      </w:r>
      <w:r w:rsidR="006160C8">
        <w:rPr>
          <w:sz w:val="24"/>
          <w:lang w:val="en-GB"/>
        </w:rPr>
        <w:t xml:space="preserve">understanding and tackling </w:t>
      </w:r>
      <w:r>
        <w:rPr>
          <w:sz w:val="24"/>
          <w:lang w:val="en-GB"/>
        </w:rPr>
        <w:t xml:space="preserve">salary under-reporting </w:t>
      </w:r>
      <w:r w:rsidR="005B0455" w:rsidRPr="0010177D">
        <w:rPr>
          <w:sz w:val="24"/>
          <w:lang w:val="en-GB"/>
        </w:rPr>
        <w:t xml:space="preserve">in </w:t>
      </w:r>
      <w:r>
        <w:rPr>
          <w:sz w:val="24"/>
          <w:lang w:val="en-GB"/>
        </w:rPr>
        <w:t xml:space="preserve">Croatia </w:t>
      </w:r>
      <w:r w:rsidR="006160C8">
        <w:rPr>
          <w:sz w:val="24"/>
          <w:lang w:val="en-GB"/>
        </w:rPr>
        <w:t xml:space="preserve">and </w:t>
      </w:r>
      <w:r w:rsidR="005B0455" w:rsidRPr="0010177D">
        <w:rPr>
          <w:sz w:val="24"/>
          <w:lang w:val="en-GB"/>
        </w:rPr>
        <w:t>beyond.</w:t>
      </w:r>
    </w:p>
    <w:p w:rsidR="005B0455" w:rsidRPr="0010177D" w:rsidRDefault="005B0455" w:rsidP="004076CE">
      <w:pPr>
        <w:rPr>
          <w:lang w:val="en-GB"/>
        </w:rPr>
      </w:pPr>
    </w:p>
    <w:p w:rsidR="005B0455" w:rsidRDefault="0076083D" w:rsidP="008915D6">
      <w:pPr>
        <w:pStyle w:val="ListParagraph"/>
        <w:numPr>
          <w:ilvl w:val="0"/>
          <w:numId w:val="16"/>
        </w:numPr>
        <w:ind w:left="357" w:hanging="357"/>
        <w:jc w:val="center"/>
        <w:rPr>
          <w:b/>
          <w:lang w:val="en-GB"/>
        </w:rPr>
      </w:pPr>
      <w:r w:rsidRPr="00F6645B">
        <w:rPr>
          <w:b/>
          <w:lang w:val="en-GB"/>
        </w:rPr>
        <w:t>T</w:t>
      </w:r>
      <w:r w:rsidR="005B0455" w:rsidRPr="00F6645B">
        <w:rPr>
          <w:b/>
          <w:lang w:val="en-GB"/>
        </w:rPr>
        <w:t xml:space="preserve">ackling </w:t>
      </w:r>
      <w:r w:rsidR="00AC0D40">
        <w:rPr>
          <w:b/>
          <w:lang w:val="en-GB"/>
        </w:rPr>
        <w:t>salary under-reporting</w:t>
      </w:r>
      <w:r w:rsidR="005B0455" w:rsidRPr="00F6645B">
        <w:rPr>
          <w:b/>
          <w:lang w:val="en-GB"/>
        </w:rPr>
        <w:t xml:space="preserve">: literature review </w:t>
      </w:r>
      <w:r w:rsidR="00AC0D40">
        <w:rPr>
          <w:b/>
          <w:lang w:val="en-GB"/>
        </w:rPr>
        <w:t>and hypotheses development</w:t>
      </w:r>
    </w:p>
    <w:p w:rsidR="00AC0D40" w:rsidRPr="00F6645B" w:rsidRDefault="00AC0D40" w:rsidP="00AC0D40">
      <w:pPr>
        <w:pStyle w:val="ListParagraph"/>
        <w:ind w:left="357"/>
        <w:rPr>
          <w:b/>
          <w:lang w:val="en-GB"/>
        </w:rPr>
      </w:pPr>
    </w:p>
    <w:p w:rsidR="002B47D0" w:rsidRDefault="00216B65" w:rsidP="002B47D0">
      <w:pPr>
        <w:jc w:val="both"/>
        <w:rPr>
          <w:sz w:val="24"/>
          <w:lang w:val="en-GB"/>
        </w:rPr>
      </w:pPr>
      <w:r>
        <w:rPr>
          <w:sz w:val="24"/>
          <w:lang w:val="en-GB"/>
        </w:rPr>
        <w:t>Over the past decade</w:t>
      </w:r>
      <w:r w:rsidR="006160C8">
        <w:rPr>
          <w:sz w:val="24"/>
          <w:lang w:val="en-GB"/>
        </w:rPr>
        <w:t>,</w:t>
      </w:r>
      <w:r w:rsidR="005B0455" w:rsidRPr="00CE50B6">
        <w:rPr>
          <w:sz w:val="24"/>
          <w:lang w:val="en-GB"/>
        </w:rPr>
        <w:t xml:space="preserve"> a </w:t>
      </w:r>
      <w:r w:rsidR="005C35AC">
        <w:rPr>
          <w:sz w:val="24"/>
          <w:lang w:val="en-GB"/>
        </w:rPr>
        <w:t xml:space="preserve">body of </w:t>
      </w:r>
      <w:r w:rsidR="006160C8">
        <w:rPr>
          <w:sz w:val="24"/>
          <w:lang w:val="en-GB"/>
        </w:rPr>
        <w:t>s</w:t>
      </w:r>
      <w:r w:rsidR="005B0455" w:rsidRPr="00CE50B6">
        <w:rPr>
          <w:sz w:val="24"/>
          <w:lang w:val="en-GB"/>
        </w:rPr>
        <w:t xml:space="preserve">cholarship has </w:t>
      </w:r>
      <w:r>
        <w:rPr>
          <w:sz w:val="24"/>
          <w:lang w:val="en-GB"/>
        </w:rPr>
        <w:t xml:space="preserve">begun to reveal </w:t>
      </w:r>
      <w:r w:rsidR="005B0455" w:rsidRPr="00CE50B6">
        <w:rPr>
          <w:sz w:val="24"/>
          <w:lang w:val="en-GB"/>
        </w:rPr>
        <w:t xml:space="preserve">how </w:t>
      </w:r>
      <w:r w:rsidR="005C35AC">
        <w:rPr>
          <w:sz w:val="24"/>
          <w:lang w:val="en-GB"/>
        </w:rPr>
        <w:t>some formal employe</w:t>
      </w:r>
      <w:r>
        <w:rPr>
          <w:sz w:val="24"/>
          <w:lang w:val="en-GB"/>
        </w:rPr>
        <w:t xml:space="preserve">rs pay formal employees an undeclared (‘envelope’) wage in addition to their </w:t>
      </w:r>
      <w:r w:rsidR="005B0455" w:rsidRPr="00CE50B6">
        <w:rPr>
          <w:sz w:val="24"/>
          <w:lang w:val="en-GB"/>
        </w:rPr>
        <w:t xml:space="preserve">official declared salary. This </w:t>
      </w:r>
      <w:r w:rsidR="006160C8">
        <w:rPr>
          <w:sz w:val="24"/>
          <w:lang w:val="en-GB"/>
        </w:rPr>
        <w:t xml:space="preserve">is </w:t>
      </w:r>
      <w:r>
        <w:rPr>
          <w:sz w:val="24"/>
          <w:lang w:val="en-GB"/>
        </w:rPr>
        <w:t xml:space="preserve">found to be normally </w:t>
      </w:r>
      <w:r w:rsidR="005C35AC">
        <w:rPr>
          <w:sz w:val="24"/>
          <w:lang w:val="en-GB"/>
        </w:rPr>
        <w:t xml:space="preserve">agreed </w:t>
      </w:r>
      <w:r w:rsidR="005B0455" w:rsidRPr="00CE50B6">
        <w:rPr>
          <w:sz w:val="24"/>
          <w:lang w:val="en-GB"/>
        </w:rPr>
        <w:t>at the job interview</w:t>
      </w:r>
      <w:r>
        <w:rPr>
          <w:sz w:val="24"/>
          <w:lang w:val="en-GB"/>
        </w:rPr>
        <w:t xml:space="preserve"> stage</w:t>
      </w:r>
      <w:r w:rsidR="005B0455" w:rsidRPr="00CE50B6">
        <w:rPr>
          <w:sz w:val="24"/>
          <w:lang w:val="en-GB"/>
        </w:rPr>
        <w:t xml:space="preserve">. </w:t>
      </w:r>
      <w:r w:rsidR="005C35AC">
        <w:rPr>
          <w:sz w:val="24"/>
          <w:lang w:val="en-GB"/>
        </w:rPr>
        <w:t xml:space="preserve">Besides agreeing </w:t>
      </w:r>
      <w:r w:rsidR="005B0455" w:rsidRPr="00CE50B6">
        <w:rPr>
          <w:sz w:val="24"/>
          <w:lang w:val="en-GB"/>
        </w:rPr>
        <w:t>an official declared wage</w:t>
      </w:r>
      <w:r>
        <w:rPr>
          <w:sz w:val="24"/>
          <w:lang w:val="en-GB"/>
        </w:rPr>
        <w:t xml:space="preserve"> specified </w:t>
      </w:r>
      <w:r w:rsidR="005B0455" w:rsidRPr="00CE50B6">
        <w:rPr>
          <w:sz w:val="24"/>
          <w:lang w:val="en-GB"/>
        </w:rPr>
        <w:t xml:space="preserve">in a formal written contract, </w:t>
      </w:r>
      <w:r>
        <w:rPr>
          <w:sz w:val="24"/>
          <w:lang w:val="en-GB"/>
        </w:rPr>
        <w:t xml:space="preserve">there is </w:t>
      </w:r>
      <w:r w:rsidR="005C35AC">
        <w:rPr>
          <w:sz w:val="24"/>
          <w:lang w:val="en-GB"/>
        </w:rPr>
        <w:t xml:space="preserve">a verbal agreement </w:t>
      </w:r>
      <w:r>
        <w:rPr>
          <w:sz w:val="24"/>
          <w:lang w:val="en-GB"/>
        </w:rPr>
        <w:t xml:space="preserve">to pay </w:t>
      </w:r>
      <w:r w:rsidR="005C35AC">
        <w:rPr>
          <w:sz w:val="24"/>
          <w:lang w:val="en-GB"/>
        </w:rPr>
        <w:t>a</w:t>
      </w:r>
      <w:r w:rsidR="005B0455" w:rsidRPr="00CE50B6">
        <w:rPr>
          <w:sz w:val="24"/>
          <w:lang w:val="en-GB"/>
        </w:rPr>
        <w:t xml:space="preserve">n additional ‘envelope wage’ </w:t>
      </w:r>
      <w:r>
        <w:rPr>
          <w:sz w:val="24"/>
          <w:lang w:val="en-GB"/>
        </w:rPr>
        <w:t xml:space="preserve">that </w:t>
      </w:r>
      <w:r w:rsidR="005C35AC">
        <w:rPr>
          <w:sz w:val="24"/>
          <w:lang w:val="en-GB"/>
        </w:rPr>
        <w:t xml:space="preserve">is </w:t>
      </w:r>
      <w:r w:rsidR="005B0455" w:rsidRPr="00CE50B6">
        <w:rPr>
          <w:sz w:val="24"/>
          <w:lang w:val="en-GB"/>
        </w:rPr>
        <w:t xml:space="preserve">not declared to the authorities for tax and social </w:t>
      </w:r>
      <w:r w:rsidR="005C35AC">
        <w:rPr>
          <w:sz w:val="24"/>
          <w:lang w:val="en-GB"/>
        </w:rPr>
        <w:t xml:space="preserve">contribution </w:t>
      </w:r>
      <w:r w:rsidR="005B0455" w:rsidRPr="00CE50B6">
        <w:rPr>
          <w:sz w:val="24"/>
          <w:lang w:val="en-GB"/>
        </w:rPr>
        <w:t>purposes (</w:t>
      </w:r>
      <w:proofErr w:type="spellStart"/>
      <w:r w:rsidR="005B0455" w:rsidRPr="00CE50B6">
        <w:rPr>
          <w:sz w:val="24"/>
          <w:lang w:val="en-GB"/>
        </w:rPr>
        <w:t>Chavdarova</w:t>
      </w:r>
      <w:proofErr w:type="spellEnd"/>
      <w:r w:rsidR="005B0455" w:rsidRPr="00CE50B6">
        <w:rPr>
          <w:sz w:val="24"/>
          <w:lang w:val="en-GB"/>
        </w:rPr>
        <w:t xml:space="preserve">, 2014; Williams, 2009a; </w:t>
      </w:r>
      <w:proofErr w:type="spellStart"/>
      <w:r w:rsidR="005B0455" w:rsidRPr="00CE50B6">
        <w:rPr>
          <w:sz w:val="24"/>
          <w:lang w:val="en-GB"/>
        </w:rPr>
        <w:t>Woolfson</w:t>
      </w:r>
      <w:proofErr w:type="spellEnd"/>
      <w:r w:rsidR="005B0455" w:rsidRPr="00CE50B6">
        <w:rPr>
          <w:sz w:val="24"/>
          <w:lang w:val="en-GB"/>
        </w:rPr>
        <w:t xml:space="preserve">, 2007). </w:t>
      </w:r>
      <w:r w:rsidR="005C35AC">
        <w:rPr>
          <w:sz w:val="24"/>
          <w:lang w:val="en-GB"/>
        </w:rPr>
        <w:t>Although v</w:t>
      </w:r>
      <w:r w:rsidR="006160C8" w:rsidRPr="00CE50B6">
        <w:rPr>
          <w:sz w:val="24"/>
          <w:lang w:val="en-GB"/>
        </w:rPr>
        <w:t>erbal agreements are not by definition illegal</w:t>
      </w:r>
      <w:r w:rsidR="005C35AC">
        <w:rPr>
          <w:sz w:val="24"/>
          <w:lang w:val="en-GB"/>
        </w:rPr>
        <w:t xml:space="preserve">, </w:t>
      </w:r>
      <w:r w:rsidR="006160C8" w:rsidRPr="00CE50B6">
        <w:rPr>
          <w:sz w:val="24"/>
          <w:lang w:val="en-GB"/>
        </w:rPr>
        <w:t xml:space="preserve">this particular verbal contract </w:t>
      </w:r>
      <w:r>
        <w:rPr>
          <w:sz w:val="24"/>
          <w:lang w:val="en-GB"/>
        </w:rPr>
        <w:t xml:space="preserve">is </w:t>
      </w:r>
      <w:r w:rsidR="006160C8" w:rsidRPr="00CE50B6">
        <w:rPr>
          <w:sz w:val="24"/>
          <w:lang w:val="en-GB"/>
        </w:rPr>
        <w:t xml:space="preserve">illegal. It is an agreement to fraudulently under-report </w:t>
      </w:r>
      <w:r>
        <w:rPr>
          <w:sz w:val="24"/>
          <w:lang w:val="en-GB"/>
        </w:rPr>
        <w:t xml:space="preserve">to the state </w:t>
      </w:r>
      <w:r w:rsidR="006160C8" w:rsidRPr="00CE50B6">
        <w:rPr>
          <w:sz w:val="24"/>
          <w:lang w:val="en-GB"/>
        </w:rPr>
        <w:t xml:space="preserve">the </w:t>
      </w:r>
      <w:r>
        <w:rPr>
          <w:sz w:val="24"/>
          <w:lang w:val="en-GB"/>
        </w:rPr>
        <w:t xml:space="preserve">full </w:t>
      </w:r>
      <w:r w:rsidR="005C35AC">
        <w:rPr>
          <w:sz w:val="24"/>
          <w:lang w:val="en-GB"/>
        </w:rPr>
        <w:t xml:space="preserve">salary </w:t>
      </w:r>
      <w:r>
        <w:rPr>
          <w:sz w:val="24"/>
          <w:lang w:val="en-GB"/>
        </w:rPr>
        <w:t xml:space="preserve">of </w:t>
      </w:r>
      <w:r w:rsidR="006160C8" w:rsidRPr="00CE50B6">
        <w:rPr>
          <w:sz w:val="24"/>
          <w:lang w:val="en-GB"/>
        </w:rPr>
        <w:t xml:space="preserve">an employee </w:t>
      </w:r>
      <w:r>
        <w:rPr>
          <w:sz w:val="24"/>
          <w:lang w:val="en-GB"/>
        </w:rPr>
        <w:t xml:space="preserve">in order to </w:t>
      </w:r>
      <w:r w:rsidR="006160C8" w:rsidRPr="00CE50B6">
        <w:rPr>
          <w:sz w:val="24"/>
          <w:lang w:val="en-GB"/>
        </w:rPr>
        <w:t xml:space="preserve">evade the full tax and social security </w:t>
      </w:r>
      <w:r w:rsidR="005C35AC">
        <w:rPr>
          <w:sz w:val="24"/>
          <w:lang w:val="en-GB"/>
        </w:rPr>
        <w:t xml:space="preserve">contributions </w:t>
      </w:r>
      <w:r w:rsidR="006160C8" w:rsidRPr="00CE50B6">
        <w:rPr>
          <w:sz w:val="24"/>
          <w:lang w:val="en-GB"/>
        </w:rPr>
        <w:t xml:space="preserve">owed by the employee and employer. </w:t>
      </w:r>
    </w:p>
    <w:p w:rsidR="005B0455" w:rsidRPr="00CE50B6" w:rsidRDefault="005C35AC" w:rsidP="0009250C">
      <w:pPr>
        <w:ind w:firstLine="720"/>
        <w:jc w:val="both"/>
        <w:rPr>
          <w:sz w:val="24"/>
          <w:lang w:val="en-GB"/>
        </w:rPr>
      </w:pPr>
      <w:r>
        <w:rPr>
          <w:sz w:val="24"/>
          <w:lang w:val="en-GB"/>
        </w:rPr>
        <w:t>E</w:t>
      </w:r>
      <w:r w:rsidR="005B0455" w:rsidRPr="00CE50B6">
        <w:rPr>
          <w:sz w:val="24"/>
          <w:lang w:val="en-GB"/>
        </w:rPr>
        <w:t xml:space="preserve">arly studies </w:t>
      </w:r>
      <w:r w:rsidR="002B47D0">
        <w:rPr>
          <w:sz w:val="24"/>
          <w:lang w:val="en-GB"/>
        </w:rPr>
        <w:t xml:space="preserve">of </w:t>
      </w:r>
      <w:r w:rsidR="00216B65">
        <w:rPr>
          <w:sz w:val="24"/>
          <w:lang w:val="en-GB"/>
        </w:rPr>
        <w:t xml:space="preserve">salary under-reporting </w:t>
      </w:r>
      <w:r w:rsidR="005B0455" w:rsidRPr="00CE50B6">
        <w:rPr>
          <w:sz w:val="24"/>
          <w:lang w:val="en-GB"/>
        </w:rPr>
        <w:t>were small-scale qualitative studies in East-Central European nations, such as Bulgaria (</w:t>
      </w:r>
      <w:proofErr w:type="spellStart"/>
      <w:r w:rsidR="005B0455" w:rsidRPr="00CE50B6">
        <w:rPr>
          <w:sz w:val="24"/>
          <w:lang w:val="en-GB"/>
        </w:rPr>
        <w:t>Chavdarova</w:t>
      </w:r>
      <w:proofErr w:type="spellEnd"/>
      <w:r w:rsidR="005B0455" w:rsidRPr="00CE50B6">
        <w:rPr>
          <w:sz w:val="24"/>
          <w:lang w:val="en-GB"/>
        </w:rPr>
        <w:t>, 2014), Estonia (</w:t>
      </w:r>
      <w:proofErr w:type="spellStart"/>
      <w:r w:rsidR="005B0455" w:rsidRPr="00CE50B6">
        <w:rPr>
          <w:sz w:val="24"/>
          <w:lang w:val="en-GB"/>
        </w:rPr>
        <w:t>Meriküll</w:t>
      </w:r>
      <w:proofErr w:type="spellEnd"/>
      <w:r w:rsidR="005B0455" w:rsidRPr="00CE50B6">
        <w:rPr>
          <w:sz w:val="24"/>
          <w:lang w:val="en-GB"/>
        </w:rPr>
        <w:t xml:space="preserve"> and </w:t>
      </w:r>
      <w:proofErr w:type="spellStart"/>
      <w:r w:rsidR="005B0455" w:rsidRPr="00CE50B6">
        <w:rPr>
          <w:sz w:val="24"/>
          <w:lang w:val="en-GB"/>
        </w:rPr>
        <w:t>Staehr</w:t>
      </w:r>
      <w:proofErr w:type="spellEnd"/>
      <w:r w:rsidR="005B0455" w:rsidRPr="00CE50B6">
        <w:rPr>
          <w:sz w:val="24"/>
          <w:lang w:val="en-GB"/>
        </w:rPr>
        <w:t>, 2010), Latvia (</w:t>
      </w:r>
      <w:proofErr w:type="spellStart"/>
      <w:r w:rsidR="005B0455" w:rsidRPr="00CE50B6">
        <w:rPr>
          <w:rFonts w:eastAsia="Arial Unicode MS"/>
          <w:sz w:val="24"/>
          <w:lang w:val="en-GB"/>
        </w:rPr>
        <w:t>Kukk</w:t>
      </w:r>
      <w:proofErr w:type="spellEnd"/>
      <w:r w:rsidR="005B0455" w:rsidRPr="00CE50B6">
        <w:rPr>
          <w:rFonts w:eastAsia="Arial Unicode MS"/>
          <w:sz w:val="24"/>
          <w:lang w:val="en-GB"/>
        </w:rPr>
        <w:t xml:space="preserve"> and </w:t>
      </w:r>
      <w:proofErr w:type="spellStart"/>
      <w:r w:rsidR="005B0455" w:rsidRPr="00CE50B6">
        <w:rPr>
          <w:rFonts w:eastAsia="Arial Unicode MS"/>
          <w:sz w:val="24"/>
          <w:lang w:val="en-GB"/>
        </w:rPr>
        <w:t>Staehr</w:t>
      </w:r>
      <w:proofErr w:type="spellEnd"/>
      <w:r w:rsidR="005B0455" w:rsidRPr="00CE50B6">
        <w:rPr>
          <w:rFonts w:eastAsia="Arial Unicode MS"/>
          <w:sz w:val="24"/>
          <w:lang w:val="en-GB"/>
        </w:rPr>
        <w:t xml:space="preserve">, 2014; </w:t>
      </w:r>
      <w:proofErr w:type="spellStart"/>
      <w:r w:rsidR="005B0455" w:rsidRPr="00CE50B6">
        <w:rPr>
          <w:sz w:val="24"/>
          <w:lang w:val="en-GB"/>
        </w:rPr>
        <w:t>Meriküll</w:t>
      </w:r>
      <w:proofErr w:type="spellEnd"/>
      <w:r w:rsidR="005B0455" w:rsidRPr="00CE50B6">
        <w:rPr>
          <w:sz w:val="24"/>
          <w:lang w:val="en-GB"/>
        </w:rPr>
        <w:t xml:space="preserve"> and </w:t>
      </w:r>
      <w:proofErr w:type="spellStart"/>
      <w:r w:rsidR="005B0455" w:rsidRPr="00CE50B6">
        <w:rPr>
          <w:sz w:val="24"/>
          <w:lang w:val="en-GB"/>
        </w:rPr>
        <w:t>Staehr</w:t>
      </w:r>
      <w:proofErr w:type="spellEnd"/>
      <w:r w:rsidR="005B0455" w:rsidRPr="00CE50B6">
        <w:rPr>
          <w:sz w:val="24"/>
          <w:lang w:val="en-GB"/>
        </w:rPr>
        <w:t xml:space="preserve">, 2010; OECD, 2003; </w:t>
      </w:r>
      <w:proofErr w:type="spellStart"/>
      <w:r w:rsidR="005B0455" w:rsidRPr="00CE50B6">
        <w:rPr>
          <w:sz w:val="24"/>
          <w:lang w:val="en-GB"/>
        </w:rPr>
        <w:lastRenderedPageBreak/>
        <w:t>Sedlenieks</w:t>
      </w:r>
      <w:proofErr w:type="spellEnd"/>
      <w:r w:rsidR="005B0455" w:rsidRPr="00CE50B6">
        <w:rPr>
          <w:sz w:val="24"/>
          <w:lang w:val="en-GB"/>
        </w:rPr>
        <w:t>, 2003), Lithuania (</w:t>
      </w:r>
      <w:proofErr w:type="spellStart"/>
      <w:r w:rsidR="005B0455" w:rsidRPr="00CE50B6">
        <w:rPr>
          <w:sz w:val="24"/>
          <w:lang w:val="en-GB"/>
        </w:rPr>
        <w:t>Meriküll</w:t>
      </w:r>
      <w:proofErr w:type="spellEnd"/>
      <w:r w:rsidR="005B0455" w:rsidRPr="00CE50B6">
        <w:rPr>
          <w:sz w:val="24"/>
          <w:lang w:val="en-GB"/>
        </w:rPr>
        <w:t xml:space="preserve"> and </w:t>
      </w:r>
      <w:proofErr w:type="spellStart"/>
      <w:r w:rsidR="005B0455" w:rsidRPr="00CE50B6">
        <w:rPr>
          <w:sz w:val="24"/>
          <w:lang w:val="en-GB"/>
        </w:rPr>
        <w:t>Staehr</w:t>
      </w:r>
      <w:proofErr w:type="spellEnd"/>
      <w:r w:rsidR="005B0455" w:rsidRPr="00CE50B6">
        <w:rPr>
          <w:sz w:val="24"/>
          <w:lang w:val="en-GB"/>
        </w:rPr>
        <w:t xml:space="preserve">, 2010; </w:t>
      </w:r>
      <w:proofErr w:type="spellStart"/>
      <w:r w:rsidR="005B0455" w:rsidRPr="00CE50B6">
        <w:rPr>
          <w:sz w:val="24"/>
          <w:lang w:val="en-GB"/>
        </w:rPr>
        <w:t>Woolfson</w:t>
      </w:r>
      <w:proofErr w:type="spellEnd"/>
      <w:r w:rsidR="005B0455" w:rsidRPr="00CE50B6">
        <w:rPr>
          <w:sz w:val="24"/>
          <w:lang w:val="en-GB"/>
        </w:rPr>
        <w:t>, 2007), Romania (</w:t>
      </w:r>
      <w:proofErr w:type="spellStart"/>
      <w:r w:rsidR="005B0455" w:rsidRPr="00CE50B6">
        <w:rPr>
          <w:sz w:val="24"/>
          <w:lang w:val="en-GB"/>
        </w:rPr>
        <w:t>Neef</w:t>
      </w:r>
      <w:proofErr w:type="spellEnd"/>
      <w:r w:rsidR="005B0455" w:rsidRPr="00CE50B6">
        <w:rPr>
          <w:sz w:val="24"/>
          <w:lang w:val="en-GB"/>
        </w:rPr>
        <w:t xml:space="preserve">, 2002), Russia (Williams and Round, 2008) and Ukraine (Round, Williams and Rodgers, 2008; Williams, 2007). </w:t>
      </w:r>
      <w:r>
        <w:rPr>
          <w:sz w:val="24"/>
          <w:lang w:val="en-GB"/>
        </w:rPr>
        <w:t xml:space="preserve">A </w:t>
      </w:r>
      <w:r w:rsidR="005B0455" w:rsidRPr="00CE50B6">
        <w:rPr>
          <w:sz w:val="24"/>
          <w:lang w:val="en-GB"/>
        </w:rPr>
        <w:t xml:space="preserve">study in Lithuania by </w:t>
      </w:r>
      <w:proofErr w:type="spellStart"/>
      <w:r w:rsidR="005B0455" w:rsidRPr="00CE50B6">
        <w:rPr>
          <w:sz w:val="24"/>
          <w:lang w:val="en-GB"/>
        </w:rPr>
        <w:t>Woolfson</w:t>
      </w:r>
      <w:proofErr w:type="spellEnd"/>
      <w:r w:rsidR="005B0455" w:rsidRPr="00CE50B6">
        <w:rPr>
          <w:sz w:val="24"/>
          <w:lang w:val="en-GB"/>
        </w:rPr>
        <w:t xml:space="preserve"> (2007) </w:t>
      </w:r>
      <w:r>
        <w:rPr>
          <w:sz w:val="24"/>
          <w:lang w:val="en-GB"/>
        </w:rPr>
        <w:t xml:space="preserve">for instance </w:t>
      </w:r>
      <w:r w:rsidR="005B0455" w:rsidRPr="00CE50B6">
        <w:rPr>
          <w:sz w:val="24"/>
          <w:lang w:val="en-GB"/>
        </w:rPr>
        <w:t>is an in-depth case study of one person, whil</w:t>
      </w:r>
      <w:r w:rsidR="00216B65">
        <w:rPr>
          <w:sz w:val="24"/>
          <w:lang w:val="en-GB"/>
        </w:rPr>
        <w:t>e</w:t>
      </w:r>
      <w:r w:rsidR="005B0455" w:rsidRPr="00CE50B6">
        <w:rPr>
          <w:sz w:val="24"/>
          <w:lang w:val="en-GB"/>
        </w:rPr>
        <w:t xml:space="preserve"> </w:t>
      </w:r>
      <w:proofErr w:type="spellStart"/>
      <w:r w:rsidR="005B0455" w:rsidRPr="00CE50B6">
        <w:rPr>
          <w:sz w:val="24"/>
          <w:lang w:val="en-GB"/>
        </w:rPr>
        <w:t>Sedlenieks</w:t>
      </w:r>
      <w:proofErr w:type="spellEnd"/>
      <w:r w:rsidR="005B0455" w:rsidRPr="00CE50B6">
        <w:rPr>
          <w:sz w:val="24"/>
          <w:lang w:val="en-GB"/>
        </w:rPr>
        <w:t xml:space="preserve"> (2003) reports 15 face-to-face interviews </w:t>
      </w:r>
      <w:r w:rsidR="00216B65">
        <w:rPr>
          <w:sz w:val="24"/>
          <w:lang w:val="en-GB"/>
        </w:rPr>
        <w:t xml:space="preserve">conducted </w:t>
      </w:r>
      <w:r w:rsidR="005B0455" w:rsidRPr="00CE50B6">
        <w:rPr>
          <w:sz w:val="24"/>
          <w:lang w:val="en-GB"/>
        </w:rPr>
        <w:t>in Riga.</w:t>
      </w:r>
      <w:r w:rsidR="00216B65">
        <w:rPr>
          <w:sz w:val="24"/>
          <w:lang w:val="en-GB"/>
        </w:rPr>
        <w:t>, Latvia</w:t>
      </w:r>
      <w:r w:rsidR="005B0455" w:rsidRPr="00CE50B6">
        <w:rPr>
          <w:sz w:val="24"/>
          <w:lang w:val="en-GB"/>
        </w:rPr>
        <w:t xml:space="preserve"> Although the Ukraine </w:t>
      </w:r>
      <w:r>
        <w:rPr>
          <w:sz w:val="24"/>
          <w:lang w:val="en-GB"/>
        </w:rPr>
        <w:t xml:space="preserve">study </w:t>
      </w:r>
      <w:r w:rsidR="005B0455" w:rsidRPr="00CE50B6">
        <w:rPr>
          <w:sz w:val="24"/>
          <w:lang w:val="en-GB"/>
        </w:rPr>
        <w:t xml:space="preserve">covers 600 households, </w:t>
      </w:r>
      <w:r>
        <w:rPr>
          <w:sz w:val="24"/>
          <w:lang w:val="en-GB"/>
        </w:rPr>
        <w:t>th</w:t>
      </w:r>
      <w:r w:rsidR="00216B65">
        <w:rPr>
          <w:sz w:val="24"/>
          <w:lang w:val="en-GB"/>
        </w:rPr>
        <w:t xml:space="preserve">ese were in just </w:t>
      </w:r>
      <w:r w:rsidR="005B0455" w:rsidRPr="00CE50B6">
        <w:rPr>
          <w:sz w:val="24"/>
          <w:lang w:val="en-GB"/>
        </w:rPr>
        <w:t xml:space="preserve">three localities (Williams, 2007), whilst </w:t>
      </w:r>
      <w:r w:rsidR="00216B65">
        <w:rPr>
          <w:sz w:val="24"/>
          <w:lang w:val="en-GB"/>
        </w:rPr>
        <w:t>a</w:t>
      </w:r>
      <w:r w:rsidR="005B0455" w:rsidRPr="00CE50B6">
        <w:rPr>
          <w:sz w:val="24"/>
          <w:lang w:val="en-GB"/>
        </w:rPr>
        <w:t xml:space="preserve"> </w:t>
      </w:r>
      <w:r>
        <w:rPr>
          <w:sz w:val="24"/>
          <w:lang w:val="en-GB"/>
        </w:rPr>
        <w:t>Russia</w:t>
      </w:r>
      <w:r w:rsidR="00216B65">
        <w:rPr>
          <w:sz w:val="24"/>
          <w:lang w:val="en-GB"/>
        </w:rPr>
        <w:t>n</w:t>
      </w:r>
      <w:r>
        <w:rPr>
          <w:sz w:val="24"/>
          <w:lang w:val="en-GB"/>
        </w:rPr>
        <w:t xml:space="preserve"> study of</w:t>
      </w:r>
      <w:r w:rsidR="005B0455" w:rsidRPr="00CE50B6">
        <w:rPr>
          <w:sz w:val="24"/>
          <w:lang w:val="en-GB"/>
        </w:rPr>
        <w:t xml:space="preserve"> 313 households </w:t>
      </w:r>
      <w:r w:rsidR="00216B65">
        <w:rPr>
          <w:sz w:val="24"/>
          <w:lang w:val="en-GB"/>
        </w:rPr>
        <w:t xml:space="preserve">was in just </w:t>
      </w:r>
      <w:r w:rsidR="005B0455" w:rsidRPr="00CE50B6">
        <w:rPr>
          <w:sz w:val="24"/>
          <w:lang w:val="en-GB"/>
        </w:rPr>
        <w:t xml:space="preserve">three districts of Moscow (Williams and Round, 2007). </w:t>
      </w:r>
      <w:r w:rsidR="00C509FA">
        <w:rPr>
          <w:sz w:val="24"/>
          <w:lang w:val="en-GB"/>
        </w:rPr>
        <w:t xml:space="preserve">These studies, </w:t>
      </w:r>
      <w:r w:rsidR="00216B65">
        <w:rPr>
          <w:sz w:val="24"/>
          <w:lang w:val="en-GB"/>
        </w:rPr>
        <w:t>therefore</w:t>
      </w:r>
      <w:r w:rsidR="00C509FA">
        <w:rPr>
          <w:sz w:val="24"/>
          <w:lang w:val="en-GB"/>
        </w:rPr>
        <w:t xml:space="preserve">, </w:t>
      </w:r>
      <w:r w:rsidR="00216B65">
        <w:rPr>
          <w:sz w:val="24"/>
          <w:lang w:val="en-GB"/>
        </w:rPr>
        <w:t>a</w:t>
      </w:r>
      <w:r w:rsidR="00C509FA">
        <w:rPr>
          <w:sz w:val="24"/>
          <w:lang w:val="en-GB"/>
        </w:rPr>
        <w:t xml:space="preserve">re unrepresentative and </w:t>
      </w:r>
      <w:r w:rsidR="00216B65">
        <w:rPr>
          <w:sz w:val="24"/>
          <w:lang w:val="en-GB"/>
        </w:rPr>
        <w:t xml:space="preserve">were </w:t>
      </w:r>
      <w:r w:rsidR="00C509FA">
        <w:rPr>
          <w:sz w:val="24"/>
          <w:lang w:val="en-GB"/>
        </w:rPr>
        <w:t xml:space="preserve">undertaken </w:t>
      </w:r>
      <w:r w:rsidR="00216B65">
        <w:rPr>
          <w:sz w:val="24"/>
          <w:lang w:val="en-GB"/>
        </w:rPr>
        <w:t xml:space="preserve">mostly </w:t>
      </w:r>
      <w:r w:rsidR="00C509FA" w:rsidRPr="00CE50B6">
        <w:rPr>
          <w:sz w:val="24"/>
          <w:lang w:val="en-GB"/>
        </w:rPr>
        <w:t xml:space="preserve">in post-socialist societies at the </w:t>
      </w:r>
      <w:r w:rsidR="00216B65">
        <w:rPr>
          <w:sz w:val="24"/>
          <w:lang w:val="en-GB"/>
        </w:rPr>
        <w:t xml:space="preserve">peak </w:t>
      </w:r>
      <w:r w:rsidR="00C509FA" w:rsidRPr="00CE50B6">
        <w:rPr>
          <w:sz w:val="24"/>
          <w:lang w:val="en-GB"/>
        </w:rPr>
        <w:t>of the transition process.</w:t>
      </w:r>
    </w:p>
    <w:p w:rsidR="00957B0F" w:rsidRDefault="005B0455" w:rsidP="008A07CE">
      <w:pPr>
        <w:ind w:firstLine="720"/>
        <w:jc w:val="both"/>
        <w:rPr>
          <w:sz w:val="24"/>
          <w:lang w:val="en-GB"/>
        </w:rPr>
      </w:pPr>
      <w:r w:rsidRPr="00CE50B6">
        <w:rPr>
          <w:sz w:val="24"/>
          <w:lang w:val="en-GB"/>
        </w:rPr>
        <w:t xml:space="preserve">The first representative survey of </w:t>
      </w:r>
      <w:r w:rsidR="00216B65">
        <w:rPr>
          <w:sz w:val="24"/>
          <w:lang w:val="en-GB"/>
        </w:rPr>
        <w:t xml:space="preserve">salary under-reporting </w:t>
      </w:r>
      <w:r w:rsidRPr="00CE50B6">
        <w:rPr>
          <w:sz w:val="24"/>
          <w:lang w:val="en-GB"/>
        </w:rPr>
        <w:t xml:space="preserve">was a </w:t>
      </w:r>
      <w:r w:rsidR="0009250C">
        <w:rPr>
          <w:sz w:val="24"/>
          <w:lang w:val="en-GB"/>
        </w:rPr>
        <w:t xml:space="preserve">2007 </w:t>
      </w:r>
      <w:proofErr w:type="spellStart"/>
      <w:r w:rsidRPr="00CE50B6">
        <w:rPr>
          <w:sz w:val="24"/>
          <w:lang w:val="en-GB"/>
        </w:rPr>
        <w:t>Eurobarometer</w:t>
      </w:r>
      <w:proofErr w:type="spellEnd"/>
      <w:r w:rsidRPr="00CE50B6">
        <w:rPr>
          <w:sz w:val="24"/>
          <w:lang w:val="en-GB"/>
        </w:rPr>
        <w:t xml:space="preserve"> survey involv</w:t>
      </w:r>
      <w:r w:rsidR="0009250C">
        <w:rPr>
          <w:sz w:val="24"/>
          <w:lang w:val="en-GB"/>
        </w:rPr>
        <w:t>ing</w:t>
      </w:r>
      <w:r w:rsidRPr="00CE50B6">
        <w:rPr>
          <w:sz w:val="24"/>
          <w:lang w:val="en-GB"/>
        </w:rPr>
        <w:t xml:space="preserve"> 11,135 interviews with formal employees </w:t>
      </w:r>
      <w:r w:rsidR="00216B65">
        <w:rPr>
          <w:sz w:val="24"/>
          <w:lang w:val="en-GB"/>
        </w:rPr>
        <w:t xml:space="preserve">in all </w:t>
      </w:r>
      <w:r w:rsidRPr="00CE50B6">
        <w:rPr>
          <w:sz w:val="24"/>
          <w:lang w:val="en-GB"/>
        </w:rPr>
        <w:t xml:space="preserve">27 member states of the European Union (EU-27). </w:t>
      </w:r>
      <w:r w:rsidR="0009250C">
        <w:rPr>
          <w:sz w:val="24"/>
          <w:lang w:val="en-GB"/>
        </w:rPr>
        <w:t xml:space="preserve">Analyses </w:t>
      </w:r>
      <w:r w:rsidR="00216B65">
        <w:rPr>
          <w:sz w:val="24"/>
          <w:lang w:val="en-GB"/>
        </w:rPr>
        <w:t xml:space="preserve">showed </w:t>
      </w:r>
      <w:r w:rsidRPr="00CE50B6">
        <w:rPr>
          <w:sz w:val="24"/>
          <w:lang w:val="en-GB"/>
        </w:rPr>
        <w:t xml:space="preserve">the prevalence of </w:t>
      </w:r>
      <w:r w:rsidR="00216B65">
        <w:rPr>
          <w:sz w:val="24"/>
          <w:lang w:val="en-GB"/>
        </w:rPr>
        <w:t xml:space="preserve">salary under-reporting </w:t>
      </w:r>
      <w:r w:rsidR="0009250C">
        <w:rPr>
          <w:sz w:val="24"/>
          <w:lang w:val="en-GB"/>
        </w:rPr>
        <w:t xml:space="preserve">across </w:t>
      </w:r>
      <w:r w:rsidRPr="00CE50B6">
        <w:rPr>
          <w:sz w:val="24"/>
          <w:lang w:val="en-GB"/>
        </w:rPr>
        <w:t xml:space="preserve">the EU-27 as a whole (Williams, 2009a; Williams and </w:t>
      </w:r>
      <w:proofErr w:type="spellStart"/>
      <w:r w:rsidRPr="00CE50B6">
        <w:rPr>
          <w:sz w:val="24"/>
          <w:lang w:val="en-GB"/>
        </w:rPr>
        <w:t>Padmore</w:t>
      </w:r>
      <w:proofErr w:type="spellEnd"/>
      <w:r w:rsidRPr="00CE50B6">
        <w:rPr>
          <w:sz w:val="24"/>
          <w:lang w:val="en-GB"/>
        </w:rPr>
        <w:t>, 2013a</w:t>
      </w:r>
      <w:proofErr w:type="gramStart"/>
      <w:r w:rsidRPr="00CE50B6">
        <w:rPr>
          <w:sz w:val="24"/>
          <w:lang w:val="en-GB"/>
        </w:rPr>
        <w:t>,b</w:t>
      </w:r>
      <w:proofErr w:type="gramEnd"/>
      <w:r w:rsidRPr="00CE50B6">
        <w:rPr>
          <w:sz w:val="24"/>
          <w:lang w:val="en-GB"/>
        </w:rPr>
        <w:t>)</w:t>
      </w:r>
      <w:r w:rsidR="0009250C">
        <w:rPr>
          <w:sz w:val="24"/>
          <w:lang w:val="en-GB"/>
        </w:rPr>
        <w:t>,</w:t>
      </w:r>
      <w:r w:rsidRPr="00CE50B6">
        <w:rPr>
          <w:sz w:val="24"/>
          <w:lang w:val="en-GB"/>
        </w:rPr>
        <w:t xml:space="preserve"> as well as in South-Eastern Europe (Williams, 2010, 2012a; Williams et al., 2011), the Baltic region (Williams, 2009d) and </w:t>
      </w:r>
      <w:r w:rsidR="0009250C">
        <w:rPr>
          <w:sz w:val="24"/>
          <w:lang w:val="en-GB"/>
        </w:rPr>
        <w:t>East-</w:t>
      </w:r>
      <w:r w:rsidRPr="00CE50B6">
        <w:rPr>
          <w:sz w:val="24"/>
          <w:lang w:val="en-GB"/>
        </w:rPr>
        <w:t xml:space="preserve">Central Europe (Williams, 2008a,b, 2009b,c, 2012b; Williams and Round, 2008). </w:t>
      </w:r>
      <w:r w:rsidR="00957B0F">
        <w:rPr>
          <w:sz w:val="24"/>
          <w:lang w:val="en-GB"/>
        </w:rPr>
        <w:t xml:space="preserve">In </w:t>
      </w:r>
      <w:r w:rsidRPr="00CE50B6">
        <w:rPr>
          <w:sz w:val="24"/>
          <w:lang w:val="en-GB"/>
        </w:rPr>
        <w:t>the EU-27</w:t>
      </w:r>
      <w:r w:rsidR="00957B0F">
        <w:rPr>
          <w:sz w:val="24"/>
          <w:lang w:val="en-GB"/>
        </w:rPr>
        <w:t xml:space="preserve"> as a whole</w:t>
      </w:r>
      <w:r w:rsidRPr="00CE50B6">
        <w:rPr>
          <w:sz w:val="24"/>
          <w:lang w:val="en-GB"/>
        </w:rPr>
        <w:t>, 5.5</w:t>
      </w:r>
      <w:r w:rsidR="00957B0F">
        <w:rPr>
          <w:sz w:val="24"/>
          <w:lang w:val="en-GB"/>
        </w:rPr>
        <w:t>%</w:t>
      </w:r>
      <w:r w:rsidRPr="00CE50B6">
        <w:rPr>
          <w:sz w:val="24"/>
          <w:lang w:val="en-GB"/>
        </w:rPr>
        <w:t xml:space="preserve"> of formal employees </w:t>
      </w:r>
      <w:r w:rsidR="00957B0F">
        <w:rPr>
          <w:sz w:val="24"/>
          <w:lang w:val="en-GB"/>
        </w:rPr>
        <w:t>received under-reported salaries</w:t>
      </w:r>
      <w:r w:rsidRPr="00CE50B6">
        <w:rPr>
          <w:sz w:val="24"/>
          <w:lang w:val="en-GB"/>
        </w:rPr>
        <w:t xml:space="preserve">, </w:t>
      </w:r>
      <w:r w:rsidR="00C509FA">
        <w:rPr>
          <w:sz w:val="24"/>
          <w:lang w:val="en-GB"/>
        </w:rPr>
        <w:t xml:space="preserve">with the undeclared </w:t>
      </w:r>
      <w:r w:rsidRPr="00CE50B6">
        <w:rPr>
          <w:sz w:val="24"/>
          <w:lang w:val="en-GB"/>
        </w:rPr>
        <w:t>amount</w:t>
      </w:r>
      <w:r w:rsidR="00957B0F">
        <w:rPr>
          <w:sz w:val="24"/>
          <w:lang w:val="en-GB"/>
        </w:rPr>
        <w:t xml:space="preserve"> averaging </w:t>
      </w:r>
      <w:r w:rsidRPr="00CE50B6">
        <w:rPr>
          <w:sz w:val="24"/>
          <w:lang w:val="en-GB"/>
        </w:rPr>
        <w:t>43</w:t>
      </w:r>
      <w:r w:rsidR="00F56528">
        <w:rPr>
          <w:sz w:val="24"/>
          <w:lang w:val="en-GB"/>
        </w:rPr>
        <w:t>%</w:t>
      </w:r>
      <w:r w:rsidRPr="00CE50B6">
        <w:rPr>
          <w:sz w:val="24"/>
          <w:lang w:val="en-GB"/>
        </w:rPr>
        <w:t xml:space="preserve"> of their </w:t>
      </w:r>
      <w:r w:rsidR="00C509FA">
        <w:rPr>
          <w:sz w:val="24"/>
          <w:lang w:val="en-GB"/>
        </w:rPr>
        <w:t xml:space="preserve">gross </w:t>
      </w:r>
      <w:r w:rsidRPr="00CE50B6">
        <w:rPr>
          <w:sz w:val="24"/>
          <w:lang w:val="en-GB"/>
        </w:rPr>
        <w:t>wage</w:t>
      </w:r>
      <w:r w:rsidR="0009250C">
        <w:rPr>
          <w:sz w:val="24"/>
          <w:lang w:val="en-GB"/>
        </w:rPr>
        <w:t xml:space="preserve">, with its </w:t>
      </w:r>
      <w:r w:rsidRPr="00CE50B6">
        <w:rPr>
          <w:sz w:val="24"/>
          <w:lang w:val="en-GB"/>
        </w:rPr>
        <w:t xml:space="preserve">prevalence much lower in Western and Nordic nations </w:t>
      </w:r>
      <w:r w:rsidR="0009250C">
        <w:rPr>
          <w:sz w:val="24"/>
          <w:lang w:val="en-GB"/>
        </w:rPr>
        <w:t>than in Southern and East-</w:t>
      </w:r>
      <w:r w:rsidR="00C509FA">
        <w:rPr>
          <w:sz w:val="24"/>
          <w:lang w:val="en-GB"/>
        </w:rPr>
        <w:t>C</w:t>
      </w:r>
      <w:r w:rsidR="0009250C">
        <w:rPr>
          <w:sz w:val="24"/>
          <w:lang w:val="en-GB"/>
        </w:rPr>
        <w:t xml:space="preserve">entral Europe, as was </w:t>
      </w:r>
      <w:r w:rsidRPr="00CE50B6">
        <w:rPr>
          <w:sz w:val="24"/>
          <w:lang w:val="en-GB"/>
        </w:rPr>
        <w:t xml:space="preserve">the share of the gross wage </w:t>
      </w:r>
      <w:r w:rsidR="00957B0F">
        <w:rPr>
          <w:sz w:val="24"/>
          <w:lang w:val="en-GB"/>
        </w:rPr>
        <w:t xml:space="preserve">not reported </w:t>
      </w:r>
      <w:r w:rsidRPr="00CE50B6">
        <w:rPr>
          <w:sz w:val="24"/>
          <w:lang w:val="en-GB"/>
        </w:rPr>
        <w:t>lower</w:t>
      </w:r>
      <w:r w:rsidR="0009250C">
        <w:rPr>
          <w:sz w:val="24"/>
          <w:lang w:val="en-GB"/>
        </w:rPr>
        <w:t xml:space="preserve"> </w:t>
      </w:r>
      <w:r w:rsidRPr="00CE50B6">
        <w:rPr>
          <w:sz w:val="24"/>
          <w:lang w:val="en-GB"/>
        </w:rPr>
        <w:t xml:space="preserve">(e.g., Williams, 2009a, 2013). </w:t>
      </w:r>
    </w:p>
    <w:p w:rsidR="005B0455" w:rsidRPr="00CE50B6" w:rsidRDefault="00957B0F" w:rsidP="00957B0F">
      <w:pPr>
        <w:ind w:firstLine="720"/>
        <w:jc w:val="both"/>
        <w:rPr>
          <w:sz w:val="24"/>
          <w:lang w:val="en-GB"/>
        </w:rPr>
      </w:pPr>
      <w:r>
        <w:rPr>
          <w:sz w:val="24"/>
          <w:lang w:val="en-GB"/>
        </w:rPr>
        <w:t xml:space="preserve">This </w:t>
      </w:r>
      <w:proofErr w:type="spellStart"/>
      <w:r>
        <w:rPr>
          <w:sz w:val="24"/>
          <w:lang w:val="en-GB"/>
        </w:rPr>
        <w:t>Eurobarometer</w:t>
      </w:r>
      <w:proofErr w:type="spellEnd"/>
      <w:r>
        <w:rPr>
          <w:sz w:val="24"/>
          <w:lang w:val="en-GB"/>
        </w:rPr>
        <w:t xml:space="preserve"> was r</w:t>
      </w:r>
      <w:r w:rsidR="00C509FA">
        <w:rPr>
          <w:sz w:val="24"/>
          <w:lang w:val="en-GB"/>
        </w:rPr>
        <w:t xml:space="preserve">epeated in </w:t>
      </w:r>
      <w:r w:rsidR="005B0455" w:rsidRPr="00CE50B6">
        <w:rPr>
          <w:sz w:val="24"/>
          <w:lang w:val="en-GB"/>
        </w:rPr>
        <w:t xml:space="preserve">2013 with 11,025 employees </w:t>
      </w:r>
      <w:r w:rsidR="00C509FA">
        <w:rPr>
          <w:sz w:val="24"/>
          <w:lang w:val="en-GB"/>
        </w:rPr>
        <w:t xml:space="preserve">in </w:t>
      </w:r>
      <w:r w:rsidR="0009250C">
        <w:rPr>
          <w:sz w:val="24"/>
          <w:lang w:val="en-GB"/>
        </w:rPr>
        <w:t xml:space="preserve">the EU28 </w:t>
      </w:r>
      <w:r w:rsidR="005B0455" w:rsidRPr="00CE50B6">
        <w:rPr>
          <w:sz w:val="24"/>
          <w:lang w:val="en-GB"/>
        </w:rPr>
        <w:t>(European Commission, 2014)</w:t>
      </w:r>
      <w:r>
        <w:rPr>
          <w:sz w:val="24"/>
          <w:lang w:val="en-GB"/>
        </w:rPr>
        <w:t>. On</w:t>
      </w:r>
      <w:r w:rsidR="005B0455" w:rsidRPr="00CE50B6">
        <w:rPr>
          <w:rFonts w:eastAsia="Cambria"/>
          <w:sz w:val="24"/>
          <w:lang w:val="en-GB"/>
        </w:rPr>
        <w:t xml:space="preserve">e in 33 employees </w:t>
      </w:r>
      <w:r>
        <w:rPr>
          <w:rFonts w:eastAsia="Cambria"/>
          <w:sz w:val="24"/>
          <w:lang w:val="en-GB"/>
        </w:rPr>
        <w:t>reported receiving under-reported salaries</w:t>
      </w:r>
      <w:r w:rsidR="00C509FA">
        <w:rPr>
          <w:rFonts w:eastAsia="Cambria"/>
          <w:sz w:val="24"/>
          <w:lang w:val="en-GB"/>
        </w:rPr>
        <w:t xml:space="preserve"> </w:t>
      </w:r>
      <w:r w:rsidR="0009250C">
        <w:rPr>
          <w:rFonts w:eastAsia="Cambria"/>
          <w:sz w:val="24"/>
          <w:lang w:val="en-GB"/>
        </w:rPr>
        <w:t xml:space="preserve">with </w:t>
      </w:r>
      <w:r w:rsidR="00C509FA">
        <w:rPr>
          <w:rFonts w:eastAsia="Cambria"/>
          <w:sz w:val="24"/>
          <w:lang w:val="en-GB"/>
        </w:rPr>
        <w:t xml:space="preserve">the regional </w:t>
      </w:r>
      <w:r w:rsidR="005B0455" w:rsidRPr="00CE50B6">
        <w:rPr>
          <w:rFonts w:eastAsia="Cambria"/>
          <w:sz w:val="24"/>
          <w:lang w:val="en-GB"/>
        </w:rPr>
        <w:t xml:space="preserve">variations </w:t>
      </w:r>
      <w:r w:rsidR="00C509FA">
        <w:rPr>
          <w:rFonts w:eastAsia="Cambria"/>
          <w:sz w:val="24"/>
          <w:lang w:val="en-GB"/>
        </w:rPr>
        <w:t xml:space="preserve">the same </w:t>
      </w:r>
      <w:r>
        <w:rPr>
          <w:rFonts w:eastAsia="Cambria"/>
          <w:sz w:val="24"/>
          <w:lang w:val="en-GB"/>
        </w:rPr>
        <w:t xml:space="preserve">as </w:t>
      </w:r>
      <w:r w:rsidR="00C509FA">
        <w:rPr>
          <w:rFonts w:eastAsia="Cambria"/>
          <w:sz w:val="24"/>
          <w:lang w:val="en-GB"/>
        </w:rPr>
        <w:t xml:space="preserve">in 2007 </w:t>
      </w:r>
      <w:r w:rsidR="005B0455" w:rsidRPr="00CE50B6">
        <w:rPr>
          <w:rFonts w:eastAsia="Cambria"/>
          <w:sz w:val="24"/>
          <w:lang w:val="en-GB"/>
        </w:rPr>
        <w:t xml:space="preserve">(Williams and </w:t>
      </w:r>
      <w:proofErr w:type="spellStart"/>
      <w:r w:rsidR="005B0455" w:rsidRPr="00CE50B6">
        <w:rPr>
          <w:rFonts w:eastAsia="Cambria"/>
          <w:sz w:val="24"/>
          <w:lang w:val="en-GB"/>
        </w:rPr>
        <w:t>Horodnic</w:t>
      </w:r>
      <w:proofErr w:type="spellEnd"/>
      <w:r w:rsidR="005B0455" w:rsidRPr="00CE50B6">
        <w:rPr>
          <w:rFonts w:eastAsia="Cambria"/>
          <w:sz w:val="24"/>
          <w:lang w:val="en-GB"/>
        </w:rPr>
        <w:t xml:space="preserve">, </w:t>
      </w:r>
      <w:r>
        <w:rPr>
          <w:rFonts w:eastAsia="Cambria"/>
          <w:sz w:val="24"/>
          <w:lang w:val="en-GB"/>
        </w:rPr>
        <w:t>2017</w:t>
      </w:r>
      <w:r w:rsidR="005B0455" w:rsidRPr="00CE50B6">
        <w:rPr>
          <w:rFonts w:eastAsia="Cambria"/>
          <w:sz w:val="24"/>
          <w:lang w:val="en-GB"/>
        </w:rPr>
        <w:t xml:space="preserve">). </w:t>
      </w:r>
      <w:r w:rsidR="003C78A7">
        <w:rPr>
          <w:rFonts w:eastAsia="Cambria"/>
          <w:sz w:val="24"/>
          <w:lang w:val="en-GB"/>
        </w:rPr>
        <w:t>Here</w:t>
      </w:r>
      <w:r w:rsidR="008A07CE">
        <w:rPr>
          <w:rFonts w:eastAsia="Cambria"/>
          <w:sz w:val="24"/>
          <w:lang w:val="en-GB"/>
        </w:rPr>
        <w:t xml:space="preserve">, therefore, </w:t>
      </w:r>
      <w:r w:rsidR="00C509FA">
        <w:rPr>
          <w:rFonts w:eastAsia="Cambria"/>
          <w:sz w:val="24"/>
          <w:lang w:val="en-GB"/>
        </w:rPr>
        <w:t xml:space="preserve">the focus is less upon </w:t>
      </w:r>
      <w:r w:rsidR="003C78A7">
        <w:rPr>
          <w:rFonts w:eastAsia="Cambria"/>
          <w:sz w:val="24"/>
          <w:lang w:val="en-GB"/>
        </w:rPr>
        <w:t>i</w:t>
      </w:r>
      <w:r w:rsidR="008A07CE">
        <w:rPr>
          <w:rFonts w:eastAsia="Cambria"/>
          <w:sz w:val="24"/>
          <w:lang w:val="en-GB"/>
        </w:rPr>
        <w:t>ts prevalence</w:t>
      </w:r>
      <w:r>
        <w:rPr>
          <w:rFonts w:eastAsia="Cambria"/>
          <w:sz w:val="24"/>
          <w:lang w:val="en-GB"/>
        </w:rPr>
        <w:t>, character</w:t>
      </w:r>
      <w:r w:rsidR="008A07CE">
        <w:rPr>
          <w:rFonts w:eastAsia="Cambria"/>
          <w:sz w:val="24"/>
          <w:lang w:val="en-GB"/>
        </w:rPr>
        <w:t xml:space="preserve"> and distribution</w:t>
      </w:r>
      <w:r w:rsidR="00C509FA">
        <w:rPr>
          <w:rFonts w:eastAsia="Cambria"/>
          <w:sz w:val="24"/>
          <w:lang w:val="en-GB"/>
        </w:rPr>
        <w:t xml:space="preserve"> and more upon </w:t>
      </w:r>
      <w:r>
        <w:rPr>
          <w:rFonts w:eastAsia="Cambria"/>
          <w:sz w:val="24"/>
          <w:lang w:val="en-GB"/>
        </w:rPr>
        <w:t xml:space="preserve">salary under-reporting </w:t>
      </w:r>
      <w:r w:rsidR="008A07CE">
        <w:rPr>
          <w:rFonts w:eastAsia="Cambria"/>
          <w:sz w:val="24"/>
          <w:lang w:val="en-GB"/>
        </w:rPr>
        <w:t xml:space="preserve">can be tackled. </w:t>
      </w:r>
      <w:r w:rsidR="005B0455" w:rsidRPr="00CE50B6">
        <w:rPr>
          <w:rFonts w:eastAsia="Cambria"/>
          <w:sz w:val="24"/>
          <w:lang w:val="en-GB"/>
        </w:rPr>
        <w:t xml:space="preserve">To </w:t>
      </w:r>
      <w:r w:rsidR="003C78A7">
        <w:rPr>
          <w:rFonts w:eastAsia="Cambria"/>
          <w:sz w:val="24"/>
          <w:lang w:val="en-GB"/>
        </w:rPr>
        <w:t xml:space="preserve">do </w:t>
      </w:r>
      <w:r>
        <w:rPr>
          <w:rFonts w:eastAsia="Cambria"/>
          <w:sz w:val="24"/>
          <w:lang w:val="en-GB"/>
        </w:rPr>
        <w:t>so</w:t>
      </w:r>
      <w:r w:rsidR="005B0455" w:rsidRPr="00CE50B6">
        <w:rPr>
          <w:rFonts w:eastAsia="Cambria"/>
          <w:sz w:val="24"/>
          <w:lang w:val="en-GB"/>
        </w:rPr>
        <w:t xml:space="preserve">, </w:t>
      </w:r>
      <w:r w:rsidR="005B0455" w:rsidRPr="00CE50B6">
        <w:rPr>
          <w:sz w:val="24"/>
          <w:lang w:val="en-GB"/>
        </w:rPr>
        <w:t>the effectiveness of two policy approaches</w:t>
      </w:r>
      <w:r w:rsidR="003C78A7">
        <w:rPr>
          <w:sz w:val="24"/>
          <w:lang w:val="en-GB"/>
        </w:rPr>
        <w:t xml:space="preserve"> is evaluated</w:t>
      </w:r>
      <w:r w:rsidR="005B0455" w:rsidRPr="00CE50B6">
        <w:rPr>
          <w:sz w:val="24"/>
          <w:lang w:val="en-GB"/>
        </w:rPr>
        <w:t xml:space="preserve">. </w:t>
      </w:r>
    </w:p>
    <w:p w:rsidR="005B0455" w:rsidRPr="00CE50B6" w:rsidRDefault="005B0455" w:rsidP="004076CE">
      <w:pPr>
        <w:rPr>
          <w:sz w:val="24"/>
          <w:lang w:val="en-GB"/>
        </w:rPr>
      </w:pPr>
    </w:p>
    <w:p w:rsidR="005B0455" w:rsidRPr="00722F6E" w:rsidRDefault="008A07CE" w:rsidP="004076CE">
      <w:pPr>
        <w:rPr>
          <w:i/>
          <w:sz w:val="24"/>
          <w:lang w:val="en-GB"/>
        </w:rPr>
      </w:pPr>
      <w:r w:rsidRPr="00722F6E">
        <w:rPr>
          <w:i/>
          <w:sz w:val="24"/>
          <w:lang w:val="en-GB"/>
        </w:rPr>
        <w:t xml:space="preserve">Rational economic actor </w:t>
      </w:r>
      <w:r w:rsidR="00957B0F">
        <w:rPr>
          <w:i/>
          <w:sz w:val="24"/>
          <w:lang w:val="en-GB"/>
        </w:rPr>
        <w:t>policy approach</w:t>
      </w:r>
    </w:p>
    <w:p w:rsidR="008915D6" w:rsidRDefault="008915D6" w:rsidP="00FF7A07">
      <w:pPr>
        <w:jc w:val="both"/>
        <w:rPr>
          <w:sz w:val="24"/>
          <w:lang w:val="en-GB"/>
        </w:rPr>
      </w:pPr>
    </w:p>
    <w:p w:rsidR="00F406DC" w:rsidRPr="00F406DC" w:rsidRDefault="005B0455" w:rsidP="00FF7A07">
      <w:pPr>
        <w:jc w:val="both"/>
        <w:rPr>
          <w:rFonts w:eastAsiaTheme="minorHAnsi"/>
          <w:color w:val="000000"/>
          <w:sz w:val="24"/>
          <w:lang w:val="en-GB"/>
        </w:rPr>
      </w:pPr>
      <w:r w:rsidRPr="00CE50B6">
        <w:rPr>
          <w:sz w:val="24"/>
          <w:lang w:val="en-GB"/>
        </w:rPr>
        <w:t xml:space="preserve">The </w:t>
      </w:r>
      <w:r w:rsidR="00A62232">
        <w:rPr>
          <w:sz w:val="24"/>
          <w:lang w:val="en-GB"/>
        </w:rPr>
        <w:t xml:space="preserve">view </w:t>
      </w:r>
      <w:r w:rsidR="00957B0F">
        <w:rPr>
          <w:sz w:val="24"/>
          <w:lang w:val="en-GB"/>
        </w:rPr>
        <w:t xml:space="preserve">that those disobeying the law are </w:t>
      </w:r>
      <w:r w:rsidR="008A07CE">
        <w:rPr>
          <w:sz w:val="24"/>
          <w:lang w:val="en-GB"/>
        </w:rPr>
        <w:t>rational economic actor</w:t>
      </w:r>
      <w:r w:rsidR="00A62232">
        <w:rPr>
          <w:sz w:val="24"/>
          <w:lang w:val="en-GB"/>
        </w:rPr>
        <w:t>s</w:t>
      </w:r>
      <w:r w:rsidR="008A07CE">
        <w:rPr>
          <w:sz w:val="24"/>
          <w:lang w:val="en-GB"/>
        </w:rPr>
        <w:t xml:space="preserve"> </w:t>
      </w:r>
      <w:r w:rsidR="00D26D20">
        <w:rPr>
          <w:sz w:val="24"/>
          <w:lang w:val="en-GB"/>
        </w:rPr>
        <w:t xml:space="preserve">derives from the utilitarian theory of crime </w:t>
      </w:r>
      <w:r w:rsidRPr="00CE50B6">
        <w:rPr>
          <w:sz w:val="24"/>
          <w:lang w:val="en-GB"/>
        </w:rPr>
        <w:t>(</w:t>
      </w:r>
      <w:proofErr w:type="spellStart"/>
      <w:r w:rsidR="00D26D20" w:rsidRPr="00CE50B6">
        <w:rPr>
          <w:sz w:val="24"/>
          <w:lang w:val="en-GB"/>
        </w:rPr>
        <w:t>Beccaria</w:t>
      </w:r>
      <w:proofErr w:type="spellEnd"/>
      <w:r w:rsidR="00D26D20" w:rsidRPr="00CE50B6">
        <w:rPr>
          <w:sz w:val="24"/>
          <w:lang w:val="en-GB"/>
        </w:rPr>
        <w:t>, 1797</w:t>
      </w:r>
      <w:r w:rsidR="00D26D20">
        <w:rPr>
          <w:sz w:val="24"/>
          <w:lang w:val="en-GB"/>
        </w:rPr>
        <w:t xml:space="preserve">; </w:t>
      </w:r>
      <w:r w:rsidRPr="00CE50B6">
        <w:rPr>
          <w:sz w:val="24"/>
          <w:lang w:val="en-GB"/>
        </w:rPr>
        <w:t>Bentham, 1788)</w:t>
      </w:r>
      <w:r w:rsidR="00957B0F">
        <w:rPr>
          <w:sz w:val="24"/>
          <w:lang w:val="en-GB"/>
        </w:rPr>
        <w:t xml:space="preserve">. This </w:t>
      </w:r>
      <w:r w:rsidR="00D26D20">
        <w:rPr>
          <w:sz w:val="24"/>
          <w:lang w:val="en-GB"/>
        </w:rPr>
        <w:t xml:space="preserve">views </w:t>
      </w:r>
      <w:r w:rsidRPr="00CE50B6">
        <w:rPr>
          <w:sz w:val="24"/>
          <w:lang w:val="en-GB"/>
        </w:rPr>
        <w:t xml:space="preserve">citizens </w:t>
      </w:r>
      <w:r w:rsidR="00D26D20">
        <w:rPr>
          <w:sz w:val="24"/>
          <w:lang w:val="en-GB"/>
        </w:rPr>
        <w:t>as</w:t>
      </w:r>
      <w:r w:rsidR="00A62232">
        <w:rPr>
          <w:sz w:val="24"/>
          <w:lang w:val="en-GB"/>
        </w:rPr>
        <w:t xml:space="preserve"> </w:t>
      </w:r>
      <w:r w:rsidRPr="00CE50B6">
        <w:rPr>
          <w:sz w:val="24"/>
          <w:lang w:val="en-GB"/>
        </w:rPr>
        <w:t>evaluat</w:t>
      </w:r>
      <w:r w:rsidR="00A62232">
        <w:rPr>
          <w:sz w:val="24"/>
          <w:lang w:val="en-GB"/>
        </w:rPr>
        <w:t>ing</w:t>
      </w:r>
      <w:r w:rsidRPr="00CE50B6">
        <w:rPr>
          <w:sz w:val="24"/>
          <w:lang w:val="en-GB"/>
        </w:rPr>
        <w:t xml:space="preserve"> the </w:t>
      </w:r>
      <w:r w:rsidR="00957B0F">
        <w:rPr>
          <w:sz w:val="24"/>
          <w:lang w:val="en-GB"/>
        </w:rPr>
        <w:t>benefits and costs</w:t>
      </w:r>
      <w:r w:rsidRPr="00CE50B6">
        <w:rPr>
          <w:sz w:val="24"/>
          <w:lang w:val="en-GB"/>
        </w:rPr>
        <w:t xml:space="preserve">, and </w:t>
      </w:r>
      <w:r w:rsidR="00A62232">
        <w:rPr>
          <w:sz w:val="24"/>
          <w:lang w:val="en-GB"/>
        </w:rPr>
        <w:t xml:space="preserve">as </w:t>
      </w:r>
      <w:r w:rsidR="00957B0F">
        <w:rPr>
          <w:sz w:val="24"/>
          <w:lang w:val="en-GB"/>
        </w:rPr>
        <w:t xml:space="preserve">disobeying </w:t>
      </w:r>
      <w:r w:rsidRPr="00CE50B6">
        <w:rPr>
          <w:sz w:val="24"/>
          <w:lang w:val="en-GB"/>
        </w:rPr>
        <w:t xml:space="preserve">the law if the expected penalty and </w:t>
      </w:r>
      <w:r w:rsidR="008A07CE">
        <w:rPr>
          <w:sz w:val="24"/>
          <w:lang w:val="en-GB"/>
        </w:rPr>
        <w:t xml:space="preserve">risk </w:t>
      </w:r>
      <w:r w:rsidRPr="00CE50B6">
        <w:rPr>
          <w:sz w:val="24"/>
          <w:lang w:val="en-GB"/>
        </w:rPr>
        <w:t xml:space="preserve">of being caught is smaller than the benefits </w:t>
      </w:r>
      <w:r w:rsidR="00A62232">
        <w:rPr>
          <w:sz w:val="24"/>
          <w:lang w:val="en-GB"/>
        </w:rPr>
        <w:t>receive</w:t>
      </w:r>
      <w:r w:rsidR="00D26D20">
        <w:rPr>
          <w:sz w:val="24"/>
          <w:lang w:val="en-GB"/>
        </w:rPr>
        <w:t>d</w:t>
      </w:r>
      <w:r w:rsidRPr="00CE50B6">
        <w:rPr>
          <w:sz w:val="24"/>
          <w:lang w:val="en-GB"/>
        </w:rPr>
        <w:t xml:space="preserve">. </w:t>
      </w:r>
      <w:r w:rsidR="00A62232">
        <w:rPr>
          <w:sz w:val="24"/>
          <w:lang w:val="en-GB"/>
        </w:rPr>
        <w:t xml:space="preserve">Following </w:t>
      </w:r>
      <w:r w:rsidR="00D26D20">
        <w:rPr>
          <w:sz w:val="24"/>
          <w:lang w:val="en-GB"/>
        </w:rPr>
        <w:t xml:space="preserve">popularisation </w:t>
      </w:r>
      <w:r w:rsidR="00A62232">
        <w:rPr>
          <w:sz w:val="24"/>
          <w:lang w:val="en-GB"/>
        </w:rPr>
        <w:t xml:space="preserve">by </w:t>
      </w:r>
      <w:r w:rsidRPr="00CE50B6">
        <w:rPr>
          <w:sz w:val="24"/>
          <w:lang w:val="en-GB"/>
        </w:rPr>
        <w:t xml:space="preserve">Becker (1968) </w:t>
      </w:r>
      <w:r w:rsidR="00A62232">
        <w:rPr>
          <w:sz w:val="24"/>
          <w:lang w:val="en-GB"/>
        </w:rPr>
        <w:t xml:space="preserve">in the late 1960s, </w:t>
      </w:r>
      <w:proofErr w:type="spellStart"/>
      <w:r w:rsidRPr="00CE50B6">
        <w:rPr>
          <w:sz w:val="24"/>
          <w:lang w:val="en-GB"/>
        </w:rPr>
        <w:t>Allingham</w:t>
      </w:r>
      <w:proofErr w:type="spellEnd"/>
      <w:r w:rsidRPr="00CE50B6">
        <w:rPr>
          <w:sz w:val="24"/>
          <w:lang w:val="en-GB"/>
        </w:rPr>
        <w:t xml:space="preserve"> and </w:t>
      </w:r>
      <w:proofErr w:type="spellStart"/>
      <w:r w:rsidRPr="00CE50B6">
        <w:rPr>
          <w:sz w:val="24"/>
          <w:lang w:val="en-GB"/>
        </w:rPr>
        <w:t>Sandmo</w:t>
      </w:r>
      <w:proofErr w:type="spellEnd"/>
      <w:r w:rsidRPr="00CE50B6">
        <w:rPr>
          <w:sz w:val="24"/>
          <w:lang w:val="en-GB"/>
        </w:rPr>
        <w:t xml:space="preserve"> (1972) applied it to tax non-compliance</w:t>
      </w:r>
      <w:r w:rsidR="00D26D20">
        <w:rPr>
          <w:sz w:val="24"/>
          <w:lang w:val="en-GB"/>
        </w:rPr>
        <w:t xml:space="preserve">, arguing </w:t>
      </w:r>
      <w:r w:rsidR="00A62232">
        <w:rPr>
          <w:sz w:val="24"/>
          <w:lang w:val="en-GB"/>
        </w:rPr>
        <w:t>that</w:t>
      </w:r>
      <w:r w:rsidRPr="00CE50B6">
        <w:rPr>
          <w:sz w:val="24"/>
          <w:lang w:val="en-GB"/>
        </w:rPr>
        <w:t xml:space="preserve"> </w:t>
      </w:r>
      <w:r w:rsidR="00232333">
        <w:rPr>
          <w:sz w:val="24"/>
          <w:lang w:val="en-GB"/>
        </w:rPr>
        <w:t xml:space="preserve">this occurs </w:t>
      </w:r>
      <w:r w:rsidR="008A07CE">
        <w:rPr>
          <w:sz w:val="24"/>
          <w:lang w:val="en-GB"/>
        </w:rPr>
        <w:t xml:space="preserve">when </w:t>
      </w:r>
      <w:r w:rsidRPr="00CE50B6">
        <w:rPr>
          <w:sz w:val="24"/>
          <w:lang w:val="en-GB"/>
        </w:rPr>
        <w:t xml:space="preserve">the pay-off is greater than the expected cost of being caught and punished. </w:t>
      </w:r>
      <w:r w:rsidR="00D26D20">
        <w:rPr>
          <w:sz w:val="24"/>
          <w:lang w:val="en-GB"/>
        </w:rPr>
        <w:t xml:space="preserve">The resultant approach was to </w:t>
      </w:r>
      <w:r w:rsidR="00A62232">
        <w:rPr>
          <w:sz w:val="24"/>
          <w:lang w:val="en-GB"/>
        </w:rPr>
        <w:t xml:space="preserve">change </w:t>
      </w:r>
      <w:r w:rsidRPr="00CE50B6">
        <w:rPr>
          <w:sz w:val="24"/>
          <w:lang w:val="en-GB"/>
        </w:rPr>
        <w:t xml:space="preserve">the cost/benefit ratio confronting </w:t>
      </w:r>
      <w:r w:rsidR="00232333">
        <w:rPr>
          <w:sz w:val="24"/>
          <w:lang w:val="en-GB"/>
        </w:rPr>
        <w:t>employers and employees</w:t>
      </w:r>
      <w:r w:rsidR="00D26D20">
        <w:rPr>
          <w:sz w:val="24"/>
          <w:lang w:val="en-GB"/>
        </w:rPr>
        <w:t xml:space="preserve">, </w:t>
      </w:r>
      <w:r w:rsidRPr="00CE50B6">
        <w:rPr>
          <w:sz w:val="24"/>
          <w:lang w:val="en-GB"/>
        </w:rPr>
        <w:t xml:space="preserve">achieved by </w:t>
      </w:r>
      <w:r w:rsidR="00D26D20">
        <w:rPr>
          <w:sz w:val="24"/>
          <w:lang w:val="en-GB"/>
        </w:rPr>
        <w:t xml:space="preserve">increasing the </w:t>
      </w:r>
      <w:r w:rsidR="008A07CE">
        <w:rPr>
          <w:sz w:val="24"/>
          <w:lang w:val="en-GB"/>
        </w:rPr>
        <w:t xml:space="preserve">penalties and </w:t>
      </w:r>
      <w:r w:rsidRPr="00CE50B6">
        <w:rPr>
          <w:sz w:val="24"/>
          <w:lang w:val="en-GB"/>
        </w:rPr>
        <w:t xml:space="preserve">risks of detection. This was subsequently widely adopted </w:t>
      </w:r>
      <w:r w:rsidR="00D26D20">
        <w:rPr>
          <w:sz w:val="24"/>
          <w:lang w:val="en-GB"/>
        </w:rPr>
        <w:t xml:space="preserve">by governments </w:t>
      </w:r>
      <w:r w:rsidRPr="00CE50B6">
        <w:rPr>
          <w:sz w:val="24"/>
          <w:lang w:val="en-GB"/>
        </w:rPr>
        <w:t xml:space="preserve">(e.g., </w:t>
      </w:r>
      <w:proofErr w:type="spellStart"/>
      <w:r w:rsidRPr="00CE50B6">
        <w:rPr>
          <w:sz w:val="24"/>
          <w:lang w:val="en-GB"/>
        </w:rPr>
        <w:t>Hasseldine</w:t>
      </w:r>
      <w:proofErr w:type="spellEnd"/>
      <w:r w:rsidRPr="00CE50B6">
        <w:rPr>
          <w:sz w:val="24"/>
          <w:lang w:val="en-GB"/>
        </w:rPr>
        <w:t xml:space="preserve"> and Li, 1999; Job et al., 2007; Richardson and Sawyer, 2001). </w:t>
      </w:r>
    </w:p>
    <w:p w:rsidR="00232333" w:rsidRDefault="00232333" w:rsidP="00232333">
      <w:pPr>
        <w:ind w:firstLine="720"/>
        <w:jc w:val="both"/>
        <w:rPr>
          <w:rFonts w:eastAsiaTheme="minorHAnsi"/>
          <w:color w:val="000000"/>
          <w:sz w:val="24"/>
          <w:lang w:val="en-GB"/>
        </w:rPr>
      </w:pPr>
      <w:r w:rsidRPr="00C81C62">
        <w:rPr>
          <w:sz w:val="24"/>
          <w:lang w:val="en-GB"/>
        </w:rPr>
        <w:t xml:space="preserve">Indeed, this is also the dominant policy approach in </w:t>
      </w:r>
      <w:r>
        <w:rPr>
          <w:sz w:val="24"/>
          <w:lang w:val="en-GB"/>
        </w:rPr>
        <w:t xml:space="preserve">Croatia where the emphasis when tackling the informal economy is on increasing the penalties and risks of detection, so as to ensure that the costs outweigh the benefits (Baric, 2016; Baric et al., 2016; </w:t>
      </w:r>
      <w:proofErr w:type="spellStart"/>
      <w:r>
        <w:rPr>
          <w:sz w:val="24"/>
          <w:lang w:val="en-GB"/>
        </w:rPr>
        <w:t>Dzhekova</w:t>
      </w:r>
      <w:proofErr w:type="spellEnd"/>
      <w:r>
        <w:rPr>
          <w:sz w:val="24"/>
          <w:lang w:val="en-GB"/>
        </w:rPr>
        <w:t xml:space="preserve"> and Williams, 2014; </w:t>
      </w:r>
      <w:proofErr w:type="spellStart"/>
      <w:r w:rsidRPr="00C81C62">
        <w:rPr>
          <w:sz w:val="24"/>
          <w:lang w:val="en-GB"/>
        </w:rPr>
        <w:t>Dzhekova</w:t>
      </w:r>
      <w:proofErr w:type="spellEnd"/>
      <w:r w:rsidRPr="00C81C62">
        <w:rPr>
          <w:sz w:val="24"/>
          <w:lang w:val="en-GB"/>
        </w:rPr>
        <w:t xml:space="preserve"> e</w:t>
      </w:r>
      <w:r w:rsidRPr="00C81C62">
        <w:rPr>
          <w:rFonts w:eastAsiaTheme="minorHAnsi"/>
          <w:color w:val="000000"/>
          <w:sz w:val="24"/>
          <w:lang w:val="en-GB"/>
        </w:rPr>
        <w:t>t al., 2014</w:t>
      </w:r>
      <w:r>
        <w:rPr>
          <w:rFonts w:eastAsiaTheme="minorHAnsi"/>
          <w:color w:val="000000"/>
          <w:sz w:val="24"/>
          <w:lang w:val="en-GB"/>
        </w:rPr>
        <w:t xml:space="preserve">; </w:t>
      </w:r>
      <w:proofErr w:type="spellStart"/>
      <w:r>
        <w:rPr>
          <w:rFonts w:eastAsiaTheme="minorHAnsi"/>
          <w:color w:val="000000"/>
          <w:sz w:val="24"/>
          <w:lang w:val="en-GB"/>
        </w:rPr>
        <w:t>Franic</w:t>
      </w:r>
      <w:proofErr w:type="spellEnd"/>
      <w:r>
        <w:rPr>
          <w:rFonts w:eastAsiaTheme="minorHAnsi"/>
          <w:color w:val="000000"/>
          <w:sz w:val="24"/>
          <w:lang w:val="en-GB"/>
        </w:rPr>
        <w:t xml:space="preserve"> and Williams, 2014a; Williams and </w:t>
      </w:r>
      <w:proofErr w:type="spellStart"/>
      <w:r>
        <w:rPr>
          <w:rFonts w:eastAsiaTheme="minorHAnsi"/>
          <w:color w:val="000000"/>
          <w:sz w:val="24"/>
          <w:lang w:val="en-GB"/>
        </w:rPr>
        <w:t>Franic</w:t>
      </w:r>
      <w:proofErr w:type="spellEnd"/>
      <w:r>
        <w:rPr>
          <w:rFonts w:eastAsiaTheme="minorHAnsi"/>
          <w:color w:val="000000"/>
          <w:sz w:val="24"/>
          <w:lang w:val="en-GB"/>
        </w:rPr>
        <w:t>, 2016; Williams et al, 2014, 2017)</w:t>
      </w:r>
      <w:r w:rsidRPr="00C81C62">
        <w:rPr>
          <w:rFonts w:eastAsiaTheme="minorHAnsi"/>
          <w:color w:val="000000"/>
          <w:sz w:val="24"/>
          <w:lang w:val="en-GB"/>
        </w:rPr>
        <w:t xml:space="preserve">.  </w:t>
      </w:r>
    </w:p>
    <w:p w:rsidR="005B0455" w:rsidRPr="00CE50B6" w:rsidRDefault="00BF1E7B" w:rsidP="00722F6E">
      <w:pPr>
        <w:ind w:firstLine="720"/>
        <w:jc w:val="both"/>
        <w:rPr>
          <w:sz w:val="24"/>
          <w:lang w:val="en-GB"/>
        </w:rPr>
      </w:pPr>
      <w:r>
        <w:rPr>
          <w:sz w:val="24"/>
          <w:lang w:val="en-GB"/>
        </w:rPr>
        <w:t>D</w:t>
      </w:r>
      <w:r w:rsidR="005B0455" w:rsidRPr="00CE50B6">
        <w:rPr>
          <w:sz w:val="24"/>
          <w:lang w:val="en-GB"/>
        </w:rPr>
        <w:t xml:space="preserve">espite </w:t>
      </w:r>
      <w:r>
        <w:rPr>
          <w:sz w:val="24"/>
          <w:lang w:val="en-GB"/>
        </w:rPr>
        <w:t xml:space="preserve">this, </w:t>
      </w:r>
      <w:r w:rsidR="005B0455" w:rsidRPr="00CE50B6">
        <w:rPr>
          <w:sz w:val="24"/>
          <w:lang w:val="en-GB"/>
        </w:rPr>
        <w:t xml:space="preserve">the evidence that increasing </w:t>
      </w:r>
      <w:r w:rsidR="00722F6E">
        <w:rPr>
          <w:sz w:val="24"/>
          <w:lang w:val="en-GB"/>
        </w:rPr>
        <w:t xml:space="preserve">sanctions and </w:t>
      </w:r>
      <w:r>
        <w:rPr>
          <w:sz w:val="24"/>
          <w:lang w:val="en-GB"/>
        </w:rPr>
        <w:t xml:space="preserve">the </w:t>
      </w:r>
      <w:r w:rsidR="005B0455" w:rsidRPr="00CE50B6">
        <w:rPr>
          <w:sz w:val="24"/>
          <w:lang w:val="en-GB"/>
        </w:rPr>
        <w:t xml:space="preserve">risks of detection </w:t>
      </w:r>
      <w:r>
        <w:rPr>
          <w:sz w:val="24"/>
          <w:lang w:val="en-GB"/>
        </w:rPr>
        <w:t xml:space="preserve">results in </w:t>
      </w:r>
      <w:r w:rsidR="005B0455" w:rsidRPr="00CE50B6">
        <w:rPr>
          <w:sz w:val="24"/>
          <w:lang w:val="en-GB"/>
        </w:rPr>
        <w:t xml:space="preserve">compliance is less than conclusive </w:t>
      </w:r>
      <w:r w:rsidR="005B0455" w:rsidRPr="00CE50B6">
        <w:rPr>
          <w:rFonts w:eastAsia="SimSun"/>
          <w:sz w:val="24"/>
          <w:lang w:val="en-GB"/>
        </w:rPr>
        <w:t>(</w:t>
      </w:r>
      <w:proofErr w:type="spellStart"/>
      <w:r w:rsidR="005B0455" w:rsidRPr="00CE50B6">
        <w:rPr>
          <w:rFonts w:eastAsia="SimSun"/>
          <w:sz w:val="24"/>
          <w:lang w:val="en-GB"/>
        </w:rPr>
        <w:t>Alm</w:t>
      </w:r>
      <w:proofErr w:type="spellEnd"/>
      <w:r w:rsidR="005B0455" w:rsidRPr="00CE50B6">
        <w:rPr>
          <w:rFonts w:eastAsia="SimSun"/>
          <w:sz w:val="24"/>
          <w:lang w:val="en-GB"/>
        </w:rPr>
        <w:t xml:space="preserve"> et al., 1992, 1995; </w:t>
      </w:r>
      <w:proofErr w:type="spellStart"/>
      <w:r w:rsidR="005B0455" w:rsidRPr="00CE50B6">
        <w:rPr>
          <w:rFonts w:eastAsia="SimSun"/>
          <w:sz w:val="24"/>
          <w:lang w:val="en-GB"/>
        </w:rPr>
        <w:t>Slemrod</w:t>
      </w:r>
      <w:proofErr w:type="spellEnd"/>
      <w:r w:rsidR="005B0455" w:rsidRPr="00CE50B6">
        <w:rPr>
          <w:rFonts w:eastAsia="SimSun"/>
          <w:sz w:val="24"/>
          <w:lang w:val="en-GB"/>
        </w:rPr>
        <w:t xml:space="preserve"> et al., 2001; </w:t>
      </w:r>
      <w:proofErr w:type="spellStart"/>
      <w:r w:rsidR="005B0455" w:rsidRPr="00CE50B6">
        <w:rPr>
          <w:rFonts w:eastAsia="SimSun"/>
          <w:sz w:val="24"/>
          <w:lang w:val="en-GB"/>
        </w:rPr>
        <w:t>Varma</w:t>
      </w:r>
      <w:proofErr w:type="spellEnd"/>
      <w:r w:rsidR="005B0455" w:rsidRPr="00CE50B6">
        <w:rPr>
          <w:rFonts w:eastAsia="SimSun"/>
          <w:sz w:val="24"/>
          <w:lang w:val="en-GB"/>
        </w:rPr>
        <w:t xml:space="preserve"> and </w:t>
      </w:r>
      <w:proofErr w:type="spellStart"/>
      <w:r w:rsidR="005B0455" w:rsidRPr="00CE50B6">
        <w:rPr>
          <w:rFonts w:eastAsia="SimSun"/>
          <w:sz w:val="24"/>
          <w:lang w:val="en-GB"/>
        </w:rPr>
        <w:t>Doob</w:t>
      </w:r>
      <w:proofErr w:type="spellEnd"/>
      <w:r w:rsidR="005B0455" w:rsidRPr="00CE50B6">
        <w:rPr>
          <w:rFonts w:eastAsia="SimSun"/>
          <w:sz w:val="24"/>
          <w:lang w:val="en-GB"/>
        </w:rPr>
        <w:t xml:space="preserve">, 1998). </w:t>
      </w:r>
      <w:r w:rsidR="00232333">
        <w:rPr>
          <w:rFonts w:eastAsia="SimSun"/>
          <w:sz w:val="24"/>
          <w:lang w:val="en-GB"/>
        </w:rPr>
        <w:t xml:space="preserve">A further problem with salary under-reporting is </w:t>
      </w:r>
      <w:r w:rsidR="005B0455" w:rsidRPr="00CE50B6">
        <w:rPr>
          <w:rFonts w:eastAsia="SimSun"/>
          <w:sz w:val="24"/>
          <w:lang w:val="en-GB"/>
        </w:rPr>
        <w:t>that this is difficult for tax and labour inspectors to detect</w:t>
      </w:r>
      <w:r>
        <w:rPr>
          <w:rFonts w:eastAsia="SimSun"/>
          <w:sz w:val="24"/>
          <w:lang w:val="en-GB"/>
        </w:rPr>
        <w:t>; t</w:t>
      </w:r>
      <w:r w:rsidR="00722F6E">
        <w:rPr>
          <w:rFonts w:eastAsia="SimSun"/>
          <w:sz w:val="24"/>
          <w:lang w:val="en-GB"/>
        </w:rPr>
        <w:t>he</w:t>
      </w:r>
      <w:r w:rsidR="00232333">
        <w:rPr>
          <w:rFonts w:eastAsia="SimSun"/>
          <w:sz w:val="24"/>
          <w:lang w:val="en-GB"/>
        </w:rPr>
        <w:t>y</w:t>
      </w:r>
      <w:r w:rsidR="00722F6E">
        <w:rPr>
          <w:rFonts w:eastAsia="SimSun"/>
          <w:sz w:val="24"/>
          <w:lang w:val="en-GB"/>
        </w:rPr>
        <w:t xml:space="preserve"> </w:t>
      </w:r>
      <w:r w:rsidR="005B0455" w:rsidRPr="00CE50B6">
        <w:rPr>
          <w:rFonts w:eastAsia="SimSun"/>
          <w:sz w:val="24"/>
          <w:lang w:val="en-GB"/>
        </w:rPr>
        <w:t xml:space="preserve">are formal employees with a formal written contract working </w:t>
      </w:r>
      <w:r w:rsidR="005B0455" w:rsidRPr="00CE50B6">
        <w:rPr>
          <w:rFonts w:eastAsia="SimSun"/>
          <w:sz w:val="24"/>
          <w:lang w:val="en-GB"/>
        </w:rPr>
        <w:lastRenderedPageBreak/>
        <w:t>for a formal employer and the additional contract is verbal</w:t>
      </w:r>
      <w:r w:rsidR="00232333">
        <w:rPr>
          <w:rFonts w:eastAsia="SimSun"/>
          <w:sz w:val="24"/>
          <w:lang w:val="en-GB"/>
        </w:rPr>
        <w:t xml:space="preserve">, so is difficult </w:t>
      </w:r>
      <w:r w:rsidR="005B0455" w:rsidRPr="00CE50B6">
        <w:rPr>
          <w:rFonts w:eastAsia="SimSun"/>
          <w:sz w:val="24"/>
          <w:lang w:val="en-GB"/>
        </w:rPr>
        <w:t xml:space="preserve">to prove. </w:t>
      </w:r>
      <w:r>
        <w:rPr>
          <w:rFonts w:eastAsia="SimSun"/>
          <w:sz w:val="24"/>
          <w:lang w:val="en-GB"/>
        </w:rPr>
        <w:t>In consequence, to</w:t>
      </w:r>
      <w:r w:rsidR="005B0455" w:rsidRPr="00CE50B6">
        <w:rPr>
          <w:sz w:val="24"/>
          <w:lang w:val="en-GB"/>
        </w:rPr>
        <w:t xml:space="preserve"> evaluate the </w:t>
      </w:r>
      <w:r>
        <w:rPr>
          <w:sz w:val="24"/>
          <w:lang w:val="en-GB"/>
        </w:rPr>
        <w:t>effectiveness</w:t>
      </w:r>
      <w:r w:rsidR="005B0455" w:rsidRPr="00CE50B6">
        <w:rPr>
          <w:sz w:val="24"/>
          <w:lang w:val="en-GB"/>
        </w:rPr>
        <w:t xml:space="preserve"> of this </w:t>
      </w:r>
      <w:r w:rsidR="00722F6E">
        <w:rPr>
          <w:sz w:val="24"/>
          <w:lang w:val="en-GB"/>
        </w:rPr>
        <w:t xml:space="preserve">rational economic actor </w:t>
      </w:r>
      <w:r w:rsidR="005B0455" w:rsidRPr="00CE50B6">
        <w:rPr>
          <w:sz w:val="24"/>
          <w:lang w:val="en-GB"/>
        </w:rPr>
        <w:t xml:space="preserve">approach in </w:t>
      </w:r>
      <w:r w:rsidR="00FF7A07">
        <w:rPr>
          <w:sz w:val="24"/>
          <w:lang w:val="en-GB"/>
        </w:rPr>
        <w:t xml:space="preserve">tackling </w:t>
      </w:r>
      <w:r w:rsidR="00232333">
        <w:rPr>
          <w:sz w:val="24"/>
          <w:lang w:val="en-GB"/>
        </w:rPr>
        <w:t>salary under-reporting</w:t>
      </w:r>
      <w:r w:rsidR="005B0455" w:rsidRPr="00CE50B6">
        <w:rPr>
          <w:sz w:val="24"/>
          <w:lang w:val="en-GB"/>
        </w:rPr>
        <w:t>, the following hypothesis can be tested:</w:t>
      </w:r>
    </w:p>
    <w:p w:rsidR="005B0455" w:rsidRPr="00CE50B6" w:rsidRDefault="005B0455" w:rsidP="004076CE">
      <w:pPr>
        <w:rPr>
          <w:sz w:val="24"/>
          <w:lang w:val="en-GB"/>
        </w:rPr>
      </w:pPr>
      <w:r w:rsidRPr="00CE50B6">
        <w:rPr>
          <w:sz w:val="24"/>
          <w:lang w:val="en-GB"/>
        </w:rPr>
        <w:t xml:space="preserve">  </w:t>
      </w:r>
    </w:p>
    <w:p w:rsidR="005B0455" w:rsidRPr="00CE50B6" w:rsidRDefault="00722F6E" w:rsidP="00722F6E">
      <w:pPr>
        <w:ind w:left="567"/>
        <w:jc w:val="both"/>
        <w:rPr>
          <w:sz w:val="24"/>
          <w:lang w:val="en-GB"/>
        </w:rPr>
      </w:pPr>
      <w:r w:rsidRPr="00722F6E">
        <w:rPr>
          <w:i/>
          <w:sz w:val="24"/>
          <w:lang w:val="en-GB"/>
        </w:rPr>
        <w:t xml:space="preserve">Rational economic actor </w:t>
      </w:r>
      <w:r w:rsidR="00BF1E7B">
        <w:rPr>
          <w:i/>
          <w:sz w:val="24"/>
          <w:lang w:val="en-GB"/>
        </w:rPr>
        <w:t>h</w:t>
      </w:r>
      <w:r w:rsidR="005B0455" w:rsidRPr="00722F6E">
        <w:rPr>
          <w:i/>
          <w:sz w:val="24"/>
          <w:lang w:val="en-GB"/>
        </w:rPr>
        <w:t>ypothesis</w:t>
      </w:r>
      <w:r w:rsidR="005B0455" w:rsidRPr="00CE50B6">
        <w:rPr>
          <w:sz w:val="24"/>
          <w:lang w:val="en-GB"/>
        </w:rPr>
        <w:t xml:space="preserve"> (H</w:t>
      </w:r>
      <w:r w:rsidR="009A5F6D">
        <w:rPr>
          <w:sz w:val="24"/>
          <w:lang w:val="en-GB"/>
        </w:rPr>
        <w:t>1</w:t>
      </w:r>
      <w:r w:rsidR="005B0455" w:rsidRPr="00CE50B6">
        <w:rPr>
          <w:sz w:val="24"/>
          <w:lang w:val="en-GB"/>
        </w:rPr>
        <w:t xml:space="preserve">): the </w:t>
      </w:r>
      <w:r>
        <w:rPr>
          <w:sz w:val="24"/>
          <w:lang w:val="en-GB"/>
        </w:rPr>
        <w:t xml:space="preserve">higher are </w:t>
      </w:r>
      <w:r w:rsidR="005B0455" w:rsidRPr="00CE50B6">
        <w:rPr>
          <w:sz w:val="24"/>
          <w:lang w:val="en-GB"/>
        </w:rPr>
        <w:t xml:space="preserve">the perceived penalties and </w:t>
      </w:r>
      <w:r w:rsidR="008C41A9">
        <w:rPr>
          <w:sz w:val="24"/>
          <w:lang w:val="en-GB"/>
        </w:rPr>
        <w:t xml:space="preserve">probability </w:t>
      </w:r>
      <w:r>
        <w:rPr>
          <w:sz w:val="24"/>
          <w:lang w:val="en-GB"/>
        </w:rPr>
        <w:t xml:space="preserve">of </w:t>
      </w:r>
      <w:proofErr w:type="gramStart"/>
      <w:r>
        <w:rPr>
          <w:sz w:val="24"/>
          <w:lang w:val="en-GB"/>
        </w:rPr>
        <w:t>detection</w:t>
      </w:r>
      <w:r w:rsidR="005B0455" w:rsidRPr="00CE50B6">
        <w:rPr>
          <w:sz w:val="24"/>
          <w:lang w:val="en-GB"/>
        </w:rPr>
        <w:t>,</w:t>
      </w:r>
      <w:proofErr w:type="gramEnd"/>
      <w:r w:rsidR="005B0455" w:rsidRPr="00CE50B6">
        <w:rPr>
          <w:sz w:val="24"/>
          <w:lang w:val="en-GB"/>
        </w:rPr>
        <w:t xml:space="preserve"> the lower is the </w:t>
      </w:r>
      <w:r w:rsidR="008C41A9">
        <w:rPr>
          <w:sz w:val="24"/>
          <w:lang w:val="en-GB"/>
        </w:rPr>
        <w:t>likelihood</w:t>
      </w:r>
      <w:r w:rsidR="005B0455" w:rsidRPr="00CE50B6">
        <w:rPr>
          <w:sz w:val="24"/>
          <w:lang w:val="en-GB"/>
        </w:rPr>
        <w:t xml:space="preserve"> of </w:t>
      </w:r>
      <w:r w:rsidR="00232333">
        <w:rPr>
          <w:sz w:val="24"/>
          <w:lang w:val="en-GB"/>
        </w:rPr>
        <w:t>salary under-reporting</w:t>
      </w:r>
      <w:r w:rsidR="005B0455" w:rsidRPr="00CE50B6">
        <w:rPr>
          <w:sz w:val="24"/>
          <w:lang w:val="en-GB"/>
        </w:rPr>
        <w:t>.</w:t>
      </w:r>
    </w:p>
    <w:p w:rsidR="005B0455" w:rsidRPr="00CE50B6" w:rsidRDefault="005B0455" w:rsidP="00722F6E">
      <w:pPr>
        <w:ind w:left="1287" w:hanging="720"/>
        <w:jc w:val="both"/>
        <w:rPr>
          <w:sz w:val="24"/>
          <w:lang w:val="en-GB"/>
        </w:rPr>
      </w:pPr>
      <w:r w:rsidRPr="00CE50B6">
        <w:rPr>
          <w:sz w:val="24"/>
          <w:lang w:val="en-GB"/>
        </w:rPr>
        <w:tab/>
        <w:t>H</w:t>
      </w:r>
      <w:r w:rsidR="009A5F6D">
        <w:rPr>
          <w:sz w:val="24"/>
          <w:lang w:val="en-GB"/>
        </w:rPr>
        <w:t>1</w:t>
      </w:r>
      <w:r w:rsidRPr="00CE50B6">
        <w:rPr>
          <w:sz w:val="24"/>
          <w:lang w:val="en-GB"/>
        </w:rPr>
        <w:t xml:space="preserve">a: the </w:t>
      </w:r>
      <w:r w:rsidR="00722F6E">
        <w:rPr>
          <w:sz w:val="24"/>
          <w:lang w:val="en-GB"/>
        </w:rPr>
        <w:t xml:space="preserve">higher </w:t>
      </w:r>
      <w:r w:rsidRPr="00CE50B6">
        <w:rPr>
          <w:sz w:val="24"/>
          <w:lang w:val="en-GB"/>
        </w:rPr>
        <w:t xml:space="preserve">are the perceived </w:t>
      </w:r>
      <w:proofErr w:type="gramStart"/>
      <w:r w:rsidRPr="00CE50B6">
        <w:rPr>
          <w:sz w:val="24"/>
          <w:lang w:val="en-GB"/>
        </w:rPr>
        <w:t>penalties,</w:t>
      </w:r>
      <w:proofErr w:type="gramEnd"/>
      <w:r w:rsidRPr="00CE50B6">
        <w:rPr>
          <w:sz w:val="24"/>
          <w:lang w:val="en-GB"/>
        </w:rPr>
        <w:t xml:space="preserve"> the lower is the likelihood of </w:t>
      </w:r>
      <w:r w:rsidR="00232333">
        <w:rPr>
          <w:sz w:val="24"/>
          <w:lang w:val="en-GB"/>
        </w:rPr>
        <w:t>salary under-reporting</w:t>
      </w:r>
      <w:r w:rsidRPr="00CE50B6">
        <w:rPr>
          <w:sz w:val="24"/>
          <w:lang w:val="en-GB"/>
        </w:rPr>
        <w:t>.</w:t>
      </w:r>
    </w:p>
    <w:p w:rsidR="005B0455" w:rsidRPr="00CE50B6" w:rsidRDefault="005B0455" w:rsidP="00722F6E">
      <w:pPr>
        <w:ind w:left="1287" w:hanging="720"/>
        <w:jc w:val="both"/>
        <w:rPr>
          <w:sz w:val="24"/>
          <w:lang w:val="en-GB"/>
        </w:rPr>
      </w:pPr>
      <w:r w:rsidRPr="00CE50B6">
        <w:rPr>
          <w:sz w:val="24"/>
          <w:lang w:val="en-GB"/>
        </w:rPr>
        <w:tab/>
        <w:t>H</w:t>
      </w:r>
      <w:r w:rsidR="009A5F6D">
        <w:rPr>
          <w:sz w:val="24"/>
          <w:lang w:val="en-GB"/>
        </w:rPr>
        <w:t>1</w:t>
      </w:r>
      <w:r w:rsidRPr="00CE50B6">
        <w:rPr>
          <w:sz w:val="24"/>
          <w:lang w:val="en-GB"/>
        </w:rPr>
        <w:t xml:space="preserve">b: the </w:t>
      </w:r>
      <w:r w:rsidR="00722F6E">
        <w:rPr>
          <w:sz w:val="24"/>
          <w:lang w:val="en-GB"/>
        </w:rPr>
        <w:t xml:space="preserve">higher is the </w:t>
      </w:r>
      <w:r w:rsidRPr="00CE50B6">
        <w:rPr>
          <w:sz w:val="24"/>
          <w:lang w:val="en-GB"/>
        </w:rPr>
        <w:t xml:space="preserve">perceived </w:t>
      </w:r>
      <w:r w:rsidR="008C41A9">
        <w:rPr>
          <w:sz w:val="24"/>
          <w:lang w:val="en-GB"/>
        </w:rPr>
        <w:t>probability</w:t>
      </w:r>
      <w:r w:rsidRPr="00CE50B6">
        <w:rPr>
          <w:sz w:val="24"/>
          <w:lang w:val="en-GB"/>
        </w:rPr>
        <w:t xml:space="preserve"> of </w:t>
      </w:r>
      <w:proofErr w:type="gramStart"/>
      <w:r w:rsidRPr="00CE50B6">
        <w:rPr>
          <w:sz w:val="24"/>
          <w:lang w:val="en-GB"/>
        </w:rPr>
        <w:t>detection,</w:t>
      </w:r>
      <w:proofErr w:type="gramEnd"/>
      <w:r w:rsidRPr="00CE50B6">
        <w:rPr>
          <w:sz w:val="24"/>
          <w:lang w:val="en-GB"/>
        </w:rPr>
        <w:t xml:space="preserve"> the lower is the likelihood of </w:t>
      </w:r>
      <w:r w:rsidR="00232333">
        <w:rPr>
          <w:sz w:val="24"/>
          <w:lang w:val="en-GB"/>
        </w:rPr>
        <w:t>salary under-reporting</w:t>
      </w:r>
      <w:r w:rsidRPr="00CE50B6">
        <w:rPr>
          <w:sz w:val="24"/>
          <w:lang w:val="en-GB"/>
        </w:rPr>
        <w:t>.</w:t>
      </w:r>
    </w:p>
    <w:p w:rsidR="005B0455" w:rsidRPr="00CE50B6" w:rsidRDefault="005B0455" w:rsidP="004076CE">
      <w:pPr>
        <w:rPr>
          <w:sz w:val="24"/>
          <w:lang w:val="en-GB"/>
        </w:rPr>
      </w:pPr>
    </w:p>
    <w:p w:rsidR="005B0455" w:rsidRPr="00722F6E" w:rsidRDefault="00722F6E" w:rsidP="004076CE">
      <w:pPr>
        <w:rPr>
          <w:i/>
          <w:sz w:val="24"/>
          <w:lang w:val="en-GB"/>
        </w:rPr>
      </w:pPr>
      <w:r w:rsidRPr="00722F6E">
        <w:rPr>
          <w:i/>
          <w:sz w:val="24"/>
          <w:lang w:val="en-GB"/>
        </w:rPr>
        <w:t xml:space="preserve">Social actor </w:t>
      </w:r>
      <w:r w:rsidR="00232333">
        <w:rPr>
          <w:i/>
          <w:sz w:val="24"/>
          <w:lang w:val="en-GB"/>
        </w:rPr>
        <w:t xml:space="preserve">policy </w:t>
      </w:r>
      <w:r w:rsidR="005B0455" w:rsidRPr="00722F6E">
        <w:rPr>
          <w:i/>
          <w:sz w:val="24"/>
          <w:lang w:val="en-GB"/>
        </w:rPr>
        <w:t>approach</w:t>
      </w:r>
    </w:p>
    <w:p w:rsidR="008915D6" w:rsidRDefault="008915D6" w:rsidP="00422798">
      <w:pPr>
        <w:jc w:val="both"/>
        <w:rPr>
          <w:sz w:val="24"/>
          <w:lang w:val="en-GB"/>
        </w:rPr>
      </w:pPr>
    </w:p>
    <w:p w:rsidR="005B0455" w:rsidRPr="00CE50B6" w:rsidRDefault="008C41A9" w:rsidP="00422798">
      <w:pPr>
        <w:jc w:val="both"/>
        <w:rPr>
          <w:sz w:val="24"/>
          <w:lang w:val="en-GB"/>
        </w:rPr>
      </w:pPr>
      <w:r>
        <w:rPr>
          <w:sz w:val="24"/>
          <w:lang w:val="en-GB"/>
        </w:rPr>
        <w:t xml:space="preserve">Recently, there has been recognition that </w:t>
      </w:r>
      <w:r w:rsidR="005B0455" w:rsidRPr="00CE50B6">
        <w:rPr>
          <w:sz w:val="24"/>
          <w:lang w:val="en-GB"/>
        </w:rPr>
        <w:t xml:space="preserve">employers and employees do not always </w:t>
      </w:r>
      <w:r>
        <w:rPr>
          <w:sz w:val="24"/>
          <w:lang w:val="en-GB"/>
        </w:rPr>
        <w:t xml:space="preserve">evaluate </w:t>
      </w:r>
      <w:r w:rsidR="005B0455" w:rsidRPr="00CE50B6">
        <w:rPr>
          <w:sz w:val="24"/>
          <w:lang w:val="en-GB"/>
        </w:rPr>
        <w:t xml:space="preserve">the cost/benefit ratio </w:t>
      </w:r>
      <w:r w:rsidR="00232333">
        <w:rPr>
          <w:sz w:val="24"/>
          <w:lang w:val="en-GB"/>
        </w:rPr>
        <w:t>since m</w:t>
      </w:r>
      <w:r w:rsidR="005B0455" w:rsidRPr="00CE50B6">
        <w:rPr>
          <w:sz w:val="24"/>
          <w:lang w:val="en-GB"/>
        </w:rPr>
        <w:t xml:space="preserve">any voluntarily comply even </w:t>
      </w:r>
      <w:r w:rsidR="00232333">
        <w:rPr>
          <w:sz w:val="24"/>
          <w:lang w:val="en-GB"/>
        </w:rPr>
        <w:t xml:space="preserve">when </w:t>
      </w:r>
      <w:r w:rsidR="005B0455" w:rsidRPr="00CE50B6">
        <w:rPr>
          <w:sz w:val="24"/>
          <w:lang w:val="en-GB"/>
        </w:rPr>
        <w:t>the cost</w:t>
      </w:r>
      <w:r>
        <w:rPr>
          <w:sz w:val="24"/>
          <w:lang w:val="en-GB"/>
        </w:rPr>
        <w:t>/benefit</w:t>
      </w:r>
      <w:r w:rsidR="005B0455" w:rsidRPr="00CE50B6">
        <w:rPr>
          <w:sz w:val="24"/>
          <w:lang w:val="en-GB"/>
        </w:rPr>
        <w:t xml:space="preserve"> ratio </w:t>
      </w:r>
      <w:r w:rsidR="00232333">
        <w:rPr>
          <w:sz w:val="24"/>
          <w:lang w:val="en-GB"/>
        </w:rPr>
        <w:t>intimates that they should not</w:t>
      </w:r>
      <w:r w:rsidR="00422798">
        <w:rPr>
          <w:sz w:val="24"/>
          <w:lang w:val="en-GB"/>
        </w:rPr>
        <w:t xml:space="preserve"> if they </w:t>
      </w:r>
      <w:r w:rsidR="00232333">
        <w:rPr>
          <w:sz w:val="24"/>
          <w:lang w:val="en-GB"/>
        </w:rPr>
        <w:t>a</w:t>
      </w:r>
      <w:r w:rsidR="00422798">
        <w:rPr>
          <w:sz w:val="24"/>
          <w:lang w:val="en-GB"/>
        </w:rPr>
        <w:t xml:space="preserve">re rational </w:t>
      </w:r>
      <w:r w:rsidR="00232333">
        <w:rPr>
          <w:sz w:val="24"/>
          <w:lang w:val="en-GB"/>
        </w:rPr>
        <w:t xml:space="preserve">economic </w:t>
      </w:r>
      <w:r w:rsidR="00422798">
        <w:rPr>
          <w:sz w:val="24"/>
          <w:lang w:val="en-GB"/>
        </w:rPr>
        <w:t xml:space="preserve">actors </w:t>
      </w:r>
      <w:r w:rsidR="005B0455" w:rsidRPr="00CE50B6">
        <w:rPr>
          <w:sz w:val="24"/>
          <w:lang w:val="en-GB"/>
        </w:rPr>
        <w:t>(</w:t>
      </w:r>
      <w:proofErr w:type="spellStart"/>
      <w:r w:rsidR="005B0455" w:rsidRPr="00CE50B6">
        <w:rPr>
          <w:sz w:val="24"/>
          <w:lang w:val="en-GB"/>
        </w:rPr>
        <w:t>Alm</w:t>
      </w:r>
      <w:proofErr w:type="spellEnd"/>
      <w:r w:rsidR="005B0455" w:rsidRPr="00CE50B6">
        <w:rPr>
          <w:sz w:val="24"/>
          <w:lang w:val="en-GB"/>
        </w:rPr>
        <w:t xml:space="preserve"> et al., 2010; </w:t>
      </w:r>
      <w:proofErr w:type="spellStart"/>
      <w:r w:rsidR="005B0455" w:rsidRPr="00CE50B6">
        <w:rPr>
          <w:sz w:val="24"/>
          <w:lang w:val="en-GB"/>
        </w:rPr>
        <w:t>Kirchler</w:t>
      </w:r>
      <w:proofErr w:type="spellEnd"/>
      <w:r w:rsidR="005B0455" w:rsidRPr="00CE50B6">
        <w:rPr>
          <w:sz w:val="24"/>
          <w:lang w:val="en-GB"/>
        </w:rPr>
        <w:t xml:space="preserve">, 2007; Murphy, 2008; Murphy and Harris, 2007). </w:t>
      </w:r>
      <w:r>
        <w:rPr>
          <w:sz w:val="24"/>
          <w:lang w:val="en-GB"/>
        </w:rPr>
        <w:t xml:space="preserve">The outcome </w:t>
      </w:r>
      <w:r w:rsidR="00232333">
        <w:rPr>
          <w:sz w:val="24"/>
          <w:lang w:val="en-GB"/>
        </w:rPr>
        <w:t xml:space="preserve">is </w:t>
      </w:r>
      <w:r>
        <w:rPr>
          <w:sz w:val="24"/>
          <w:lang w:val="en-GB"/>
        </w:rPr>
        <w:t xml:space="preserve">the emergence of a </w:t>
      </w:r>
      <w:r w:rsidR="005B0455" w:rsidRPr="00CE50B6">
        <w:rPr>
          <w:sz w:val="24"/>
          <w:lang w:val="en-GB"/>
        </w:rPr>
        <w:t>‘</w:t>
      </w:r>
      <w:r w:rsidR="00422798">
        <w:rPr>
          <w:sz w:val="24"/>
          <w:lang w:val="en-GB"/>
        </w:rPr>
        <w:t>social actor</w:t>
      </w:r>
      <w:r w:rsidR="005B0455" w:rsidRPr="00CE50B6">
        <w:rPr>
          <w:sz w:val="24"/>
          <w:lang w:val="en-GB"/>
        </w:rPr>
        <w:t>’ approach</w:t>
      </w:r>
      <w:r w:rsidR="00232333">
        <w:rPr>
          <w:sz w:val="24"/>
          <w:lang w:val="en-GB"/>
        </w:rPr>
        <w:t xml:space="preserve"> which views salary under-reporting to </w:t>
      </w:r>
      <w:r w:rsidR="00185322">
        <w:rPr>
          <w:sz w:val="24"/>
          <w:lang w:val="en-GB"/>
        </w:rPr>
        <w:t xml:space="preserve">result from </w:t>
      </w:r>
      <w:r w:rsidR="005B0455" w:rsidRPr="00CE50B6">
        <w:rPr>
          <w:sz w:val="24"/>
          <w:lang w:val="en-GB"/>
        </w:rPr>
        <w:t>low tax morale, by which is meant a low intrinsic motivation to pay taxes (</w:t>
      </w:r>
      <w:proofErr w:type="spellStart"/>
      <w:r w:rsidR="005B0455" w:rsidRPr="00CE50B6">
        <w:rPr>
          <w:sz w:val="24"/>
          <w:lang w:val="en-GB"/>
        </w:rPr>
        <w:t>Alm</w:t>
      </w:r>
      <w:proofErr w:type="spellEnd"/>
      <w:r w:rsidR="005B0455" w:rsidRPr="00CE50B6">
        <w:rPr>
          <w:sz w:val="24"/>
          <w:lang w:val="en-GB"/>
        </w:rPr>
        <w:t xml:space="preserve"> and </w:t>
      </w:r>
      <w:proofErr w:type="spellStart"/>
      <w:r w:rsidR="005B0455" w:rsidRPr="00CE50B6">
        <w:rPr>
          <w:sz w:val="24"/>
          <w:lang w:val="en-GB"/>
        </w:rPr>
        <w:t>Torgler</w:t>
      </w:r>
      <w:proofErr w:type="spellEnd"/>
      <w:r w:rsidR="005B0455" w:rsidRPr="00CE50B6">
        <w:rPr>
          <w:sz w:val="24"/>
          <w:lang w:val="en-GB"/>
        </w:rPr>
        <w:t xml:space="preserve">, 2006, 2011; Cummings et al., 2009; </w:t>
      </w:r>
      <w:proofErr w:type="spellStart"/>
      <w:r w:rsidR="005B0455" w:rsidRPr="00CE50B6">
        <w:rPr>
          <w:sz w:val="24"/>
          <w:lang w:val="en-GB"/>
        </w:rPr>
        <w:t>McKerchar</w:t>
      </w:r>
      <w:proofErr w:type="spellEnd"/>
      <w:r w:rsidR="005B0455" w:rsidRPr="00CE50B6">
        <w:rPr>
          <w:sz w:val="24"/>
          <w:lang w:val="en-GB"/>
        </w:rPr>
        <w:t xml:space="preserve"> et al, 2013; </w:t>
      </w:r>
      <w:proofErr w:type="spellStart"/>
      <w:r w:rsidR="005B0455" w:rsidRPr="00CE50B6">
        <w:rPr>
          <w:sz w:val="24"/>
          <w:lang w:val="en-GB"/>
        </w:rPr>
        <w:t>Torgler</w:t>
      </w:r>
      <w:proofErr w:type="spellEnd"/>
      <w:r w:rsidR="005B0455" w:rsidRPr="00CE50B6">
        <w:rPr>
          <w:sz w:val="24"/>
          <w:lang w:val="en-GB"/>
        </w:rPr>
        <w:t xml:space="preserve">, 2011; </w:t>
      </w:r>
      <w:proofErr w:type="spellStart"/>
      <w:r w:rsidR="005B0455" w:rsidRPr="00CE50B6">
        <w:rPr>
          <w:sz w:val="24"/>
          <w:lang w:val="en-GB"/>
        </w:rPr>
        <w:t>Torgler</w:t>
      </w:r>
      <w:proofErr w:type="spellEnd"/>
      <w:r w:rsidR="005B0455" w:rsidRPr="00CE50B6">
        <w:rPr>
          <w:sz w:val="24"/>
          <w:lang w:val="en-GB"/>
        </w:rPr>
        <w:t xml:space="preserve"> and Schneider, 2007). </w:t>
      </w:r>
      <w:r>
        <w:rPr>
          <w:sz w:val="24"/>
          <w:lang w:val="en-GB"/>
        </w:rPr>
        <w:t>I</w:t>
      </w:r>
      <w:r w:rsidR="005B0455" w:rsidRPr="00CE50B6">
        <w:rPr>
          <w:sz w:val="24"/>
          <w:lang w:val="en-GB"/>
        </w:rPr>
        <w:t>mprove</w:t>
      </w:r>
      <w:r>
        <w:rPr>
          <w:sz w:val="24"/>
          <w:lang w:val="en-GB"/>
        </w:rPr>
        <w:t xml:space="preserve">ments in </w:t>
      </w:r>
      <w:r w:rsidR="005B0455" w:rsidRPr="00CE50B6">
        <w:rPr>
          <w:sz w:val="24"/>
          <w:lang w:val="en-GB"/>
        </w:rPr>
        <w:t xml:space="preserve">tax morale </w:t>
      </w:r>
      <w:r>
        <w:rPr>
          <w:sz w:val="24"/>
          <w:lang w:val="en-GB"/>
        </w:rPr>
        <w:t xml:space="preserve">are thus </w:t>
      </w:r>
      <w:r w:rsidR="00232333">
        <w:rPr>
          <w:sz w:val="24"/>
          <w:lang w:val="en-GB"/>
        </w:rPr>
        <w:t xml:space="preserve">pursued in order that </w:t>
      </w:r>
      <w:r w:rsidR="00422798">
        <w:rPr>
          <w:sz w:val="24"/>
          <w:lang w:val="en-GB"/>
        </w:rPr>
        <w:t xml:space="preserve">voluntary compliance </w:t>
      </w:r>
      <w:r>
        <w:rPr>
          <w:sz w:val="24"/>
          <w:lang w:val="en-GB"/>
        </w:rPr>
        <w:t xml:space="preserve">occurs </w:t>
      </w:r>
      <w:r w:rsidR="005B0455" w:rsidRPr="00CE50B6">
        <w:rPr>
          <w:sz w:val="24"/>
          <w:lang w:val="en-GB"/>
        </w:rPr>
        <w:t>(</w:t>
      </w:r>
      <w:proofErr w:type="spellStart"/>
      <w:r w:rsidR="005B0455" w:rsidRPr="00CE50B6">
        <w:rPr>
          <w:sz w:val="24"/>
          <w:lang w:val="en-GB"/>
        </w:rPr>
        <w:t>Kirchler</w:t>
      </w:r>
      <w:proofErr w:type="spellEnd"/>
      <w:r w:rsidR="005B0455" w:rsidRPr="00CE50B6">
        <w:rPr>
          <w:sz w:val="24"/>
          <w:lang w:val="en-GB"/>
        </w:rPr>
        <w:t xml:space="preserve">, 2007; </w:t>
      </w:r>
      <w:proofErr w:type="spellStart"/>
      <w:r w:rsidR="005B0455" w:rsidRPr="00CE50B6">
        <w:rPr>
          <w:sz w:val="24"/>
          <w:lang w:val="en-GB"/>
        </w:rPr>
        <w:t>Torgler</w:t>
      </w:r>
      <w:proofErr w:type="spellEnd"/>
      <w:r w:rsidR="005B0455" w:rsidRPr="00CE50B6">
        <w:rPr>
          <w:sz w:val="24"/>
          <w:lang w:val="en-GB"/>
        </w:rPr>
        <w:t xml:space="preserve">, 2007, 2011).   </w:t>
      </w:r>
    </w:p>
    <w:p w:rsidR="008C41A9" w:rsidRDefault="005B0455" w:rsidP="00422798">
      <w:pPr>
        <w:jc w:val="both"/>
        <w:rPr>
          <w:sz w:val="24"/>
          <w:lang w:val="en-GB"/>
        </w:rPr>
      </w:pPr>
      <w:r w:rsidRPr="00CE50B6">
        <w:rPr>
          <w:sz w:val="24"/>
          <w:lang w:val="en-GB"/>
        </w:rPr>
        <w:tab/>
      </w:r>
      <w:r w:rsidR="008C41A9">
        <w:rPr>
          <w:sz w:val="24"/>
          <w:lang w:val="en-GB"/>
        </w:rPr>
        <w:t>In the classic</w:t>
      </w:r>
      <w:r w:rsidR="00232333">
        <w:rPr>
          <w:sz w:val="24"/>
          <w:lang w:val="en-GB"/>
        </w:rPr>
        <w:t xml:space="preserve">al work </w:t>
      </w:r>
      <w:r w:rsidR="008C41A9">
        <w:rPr>
          <w:sz w:val="24"/>
          <w:lang w:val="en-GB"/>
        </w:rPr>
        <w:t>of v</w:t>
      </w:r>
      <w:r w:rsidRPr="00CE50B6">
        <w:rPr>
          <w:sz w:val="24"/>
          <w:lang w:val="en-GB"/>
        </w:rPr>
        <w:t xml:space="preserve">on </w:t>
      </w:r>
      <w:proofErr w:type="spellStart"/>
      <w:r w:rsidRPr="00CE50B6">
        <w:rPr>
          <w:sz w:val="24"/>
          <w:lang w:val="en-GB"/>
        </w:rPr>
        <w:t>Schanz</w:t>
      </w:r>
      <w:proofErr w:type="spellEnd"/>
      <w:r w:rsidRPr="00CE50B6">
        <w:rPr>
          <w:sz w:val="24"/>
          <w:lang w:val="en-GB"/>
        </w:rPr>
        <w:t xml:space="preserve"> (1890)</w:t>
      </w:r>
      <w:r w:rsidR="008C41A9">
        <w:rPr>
          <w:sz w:val="24"/>
          <w:lang w:val="en-GB"/>
        </w:rPr>
        <w:t xml:space="preserve">, attention was drawn </w:t>
      </w:r>
      <w:r w:rsidR="00422798">
        <w:rPr>
          <w:sz w:val="24"/>
          <w:lang w:val="en-GB"/>
        </w:rPr>
        <w:t xml:space="preserve">to </w:t>
      </w:r>
      <w:r w:rsidRPr="00CE50B6">
        <w:rPr>
          <w:sz w:val="24"/>
          <w:lang w:val="en-GB"/>
        </w:rPr>
        <w:t xml:space="preserve">the tax contract between the state and its citizens. Six decades later, </w:t>
      </w:r>
      <w:r w:rsidR="00422798">
        <w:rPr>
          <w:sz w:val="24"/>
          <w:lang w:val="en-GB"/>
        </w:rPr>
        <w:t>th</w:t>
      </w:r>
      <w:r w:rsidR="008C41A9">
        <w:rPr>
          <w:sz w:val="24"/>
          <w:lang w:val="en-GB"/>
        </w:rPr>
        <w:t>e G</w:t>
      </w:r>
      <w:r w:rsidRPr="00CE50B6">
        <w:rPr>
          <w:sz w:val="24"/>
          <w:lang w:val="en-GB"/>
        </w:rPr>
        <w:t xml:space="preserve">erman ‘Cologne school of tax psychology’ </w:t>
      </w:r>
      <w:r w:rsidR="008C41A9">
        <w:rPr>
          <w:sz w:val="24"/>
          <w:lang w:val="en-GB"/>
        </w:rPr>
        <w:t xml:space="preserve">further advanced this by </w:t>
      </w:r>
      <w:r w:rsidRPr="00CE50B6">
        <w:rPr>
          <w:sz w:val="24"/>
          <w:lang w:val="en-GB"/>
        </w:rPr>
        <w:t>measur</w:t>
      </w:r>
      <w:r w:rsidR="00232333">
        <w:rPr>
          <w:sz w:val="24"/>
          <w:lang w:val="en-GB"/>
        </w:rPr>
        <w:t>ing</w:t>
      </w:r>
      <w:r w:rsidRPr="00CE50B6">
        <w:rPr>
          <w:sz w:val="24"/>
          <w:lang w:val="en-GB"/>
        </w:rPr>
        <w:t xml:space="preserve"> tax morale (see </w:t>
      </w:r>
      <w:proofErr w:type="spellStart"/>
      <w:r w:rsidRPr="00CE50B6">
        <w:rPr>
          <w:sz w:val="24"/>
          <w:lang w:val="en-GB"/>
        </w:rPr>
        <w:t>Schmölders</w:t>
      </w:r>
      <w:proofErr w:type="spellEnd"/>
      <w:r w:rsidRPr="00CE50B6">
        <w:rPr>
          <w:sz w:val="24"/>
          <w:lang w:val="en-GB"/>
        </w:rPr>
        <w:t xml:space="preserve">, 1952, 1960, 1962; </w:t>
      </w:r>
      <w:proofErr w:type="spellStart"/>
      <w:r w:rsidRPr="00CE50B6">
        <w:rPr>
          <w:sz w:val="24"/>
          <w:lang w:val="en-GB"/>
        </w:rPr>
        <w:t>Strümpel</w:t>
      </w:r>
      <w:proofErr w:type="spellEnd"/>
      <w:r w:rsidRPr="00CE50B6">
        <w:rPr>
          <w:sz w:val="24"/>
          <w:lang w:val="en-GB"/>
        </w:rPr>
        <w:t xml:space="preserve">, 1969). </w:t>
      </w:r>
      <w:r w:rsidR="00185322">
        <w:rPr>
          <w:sz w:val="24"/>
          <w:lang w:val="en-GB"/>
        </w:rPr>
        <w:t xml:space="preserve">Although </w:t>
      </w:r>
      <w:r w:rsidR="008C41A9">
        <w:rPr>
          <w:sz w:val="24"/>
          <w:lang w:val="en-GB"/>
        </w:rPr>
        <w:t>th</w:t>
      </w:r>
      <w:r w:rsidR="00232333">
        <w:rPr>
          <w:sz w:val="24"/>
          <w:lang w:val="en-GB"/>
        </w:rPr>
        <w:t>e popularity of th</w:t>
      </w:r>
      <w:r w:rsidR="008C41A9">
        <w:rPr>
          <w:sz w:val="24"/>
          <w:lang w:val="en-GB"/>
        </w:rPr>
        <w:t xml:space="preserve">is approach declined from the 1970s with </w:t>
      </w:r>
      <w:r w:rsidR="00185322">
        <w:rPr>
          <w:sz w:val="24"/>
          <w:lang w:val="en-GB"/>
        </w:rPr>
        <w:t xml:space="preserve">the emergence of </w:t>
      </w:r>
      <w:r w:rsidR="00422798">
        <w:rPr>
          <w:sz w:val="24"/>
          <w:lang w:val="en-GB"/>
        </w:rPr>
        <w:t xml:space="preserve">the </w:t>
      </w:r>
      <w:r w:rsidR="00185322">
        <w:rPr>
          <w:sz w:val="24"/>
          <w:lang w:val="en-GB"/>
        </w:rPr>
        <w:t xml:space="preserve">rational economic actor </w:t>
      </w:r>
      <w:r w:rsidRPr="00CE50B6">
        <w:rPr>
          <w:sz w:val="24"/>
          <w:lang w:val="en-GB"/>
        </w:rPr>
        <w:t xml:space="preserve">approach, </w:t>
      </w:r>
      <w:r w:rsidR="00185322">
        <w:rPr>
          <w:sz w:val="24"/>
          <w:lang w:val="en-GB"/>
        </w:rPr>
        <w:t xml:space="preserve">over the past </w:t>
      </w:r>
      <w:r w:rsidR="00232333">
        <w:rPr>
          <w:sz w:val="24"/>
          <w:lang w:val="en-GB"/>
        </w:rPr>
        <w:t>few years</w:t>
      </w:r>
      <w:r w:rsidR="00185322">
        <w:rPr>
          <w:sz w:val="24"/>
          <w:lang w:val="en-GB"/>
        </w:rPr>
        <w:t xml:space="preserve">, </w:t>
      </w:r>
      <w:r w:rsidR="008C41A9">
        <w:rPr>
          <w:sz w:val="24"/>
          <w:lang w:val="en-GB"/>
        </w:rPr>
        <w:t xml:space="preserve">there has been a revival </w:t>
      </w:r>
      <w:r w:rsidRPr="00CE50B6">
        <w:rPr>
          <w:sz w:val="24"/>
          <w:lang w:val="en-GB"/>
        </w:rPr>
        <w:t>(</w:t>
      </w:r>
      <w:proofErr w:type="spellStart"/>
      <w:r w:rsidRPr="00CE50B6">
        <w:rPr>
          <w:sz w:val="24"/>
          <w:lang w:val="en-GB"/>
        </w:rPr>
        <w:t>Alm</w:t>
      </w:r>
      <w:proofErr w:type="spellEnd"/>
      <w:r w:rsidRPr="00CE50B6">
        <w:rPr>
          <w:sz w:val="24"/>
          <w:lang w:val="en-GB"/>
        </w:rPr>
        <w:t xml:space="preserve"> et al., 2012; </w:t>
      </w:r>
      <w:proofErr w:type="spellStart"/>
      <w:r w:rsidRPr="00CE50B6">
        <w:rPr>
          <w:sz w:val="24"/>
          <w:lang w:val="en-GB"/>
        </w:rPr>
        <w:t>Kirchler</w:t>
      </w:r>
      <w:proofErr w:type="spellEnd"/>
      <w:r w:rsidRPr="00CE50B6">
        <w:rPr>
          <w:sz w:val="24"/>
          <w:lang w:val="en-GB"/>
        </w:rPr>
        <w:t xml:space="preserve">, 2007; </w:t>
      </w:r>
      <w:proofErr w:type="spellStart"/>
      <w:r w:rsidRPr="00CE50B6">
        <w:rPr>
          <w:sz w:val="24"/>
          <w:lang w:val="en-GB"/>
        </w:rPr>
        <w:t>Torgler</w:t>
      </w:r>
      <w:proofErr w:type="spellEnd"/>
      <w:r w:rsidRPr="00CE50B6">
        <w:rPr>
          <w:sz w:val="24"/>
          <w:lang w:val="en-GB"/>
        </w:rPr>
        <w:t>, 2007, 2011</w:t>
      </w:r>
      <w:r w:rsidR="008C41A9">
        <w:rPr>
          <w:sz w:val="24"/>
          <w:lang w:val="en-GB"/>
        </w:rPr>
        <w:t>, 2012; Williams, 2014</w:t>
      </w:r>
      <w:r w:rsidR="00F56528">
        <w:rPr>
          <w:sz w:val="24"/>
          <w:lang w:val="en-GB"/>
        </w:rPr>
        <w:t xml:space="preserve">; Williams and </w:t>
      </w:r>
      <w:proofErr w:type="spellStart"/>
      <w:r w:rsidR="00F56528" w:rsidRPr="00F56528">
        <w:rPr>
          <w:color w:val="222222"/>
          <w:sz w:val="24"/>
          <w:shd w:val="clear" w:color="auto" w:fill="FFFFFF"/>
        </w:rPr>
        <w:t>Kayaoglu</w:t>
      </w:r>
      <w:proofErr w:type="spellEnd"/>
      <w:r w:rsidR="00F56528">
        <w:rPr>
          <w:color w:val="222222"/>
          <w:sz w:val="24"/>
          <w:shd w:val="clear" w:color="auto" w:fill="FFFFFF"/>
        </w:rPr>
        <w:t>, 2016</w:t>
      </w:r>
      <w:r w:rsidRPr="00CE50B6">
        <w:rPr>
          <w:sz w:val="24"/>
          <w:lang w:val="en-GB"/>
        </w:rPr>
        <w:t>).</w:t>
      </w:r>
    </w:p>
    <w:p w:rsidR="005B0455" w:rsidRPr="00CE50B6" w:rsidRDefault="005B0455" w:rsidP="00422798">
      <w:pPr>
        <w:jc w:val="both"/>
        <w:rPr>
          <w:sz w:val="24"/>
          <w:lang w:val="en-GB"/>
        </w:rPr>
      </w:pPr>
      <w:r w:rsidRPr="00CE50B6">
        <w:rPr>
          <w:rFonts w:eastAsia="SimSun"/>
          <w:sz w:val="24"/>
          <w:lang w:val="en-GB"/>
        </w:rPr>
        <w:tab/>
      </w:r>
      <w:r w:rsidR="004C16AD">
        <w:rPr>
          <w:rFonts w:eastAsia="SimSun"/>
          <w:sz w:val="24"/>
          <w:lang w:val="en-GB"/>
        </w:rPr>
        <w:t xml:space="preserve">This approach can be </w:t>
      </w:r>
      <w:r w:rsidR="00184BD7">
        <w:rPr>
          <w:rFonts w:eastAsia="SimSun"/>
          <w:sz w:val="24"/>
          <w:lang w:val="en-GB"/>
        </w:rPr>
        <w:t>conceptual</w:t>
      </w:r>
      <w:r w:rsidR="00E61ED6">
        <w:rPr>
          <w:rFonts w:eastAsia="SimSun"/>
          <w:sz w:val="24"/>
          <w:lang w:val="en-GB"/>
        </w:rPr>
        <w:t xml:space="preserve">ised </w:t>
      </w:r>
      <w:r w:rsidR="00184BD7">
        <w:rPr>
          <w:rFonts w:eastAsia="SimSun"/>
          <w:sz w:val="24"/>
          <w:lang w:val="en-GB"/>
        </w:rPr>
        <w:t xml:space="preserve">using </w:t>
      </w:r>
      <w:r w:rsidRPr="00CE50B6">
        <w:rPr>
          <w:rFonts w:eastAsia="SimSun"/>
          <w:sz w:val="24"/>
          <w:lang w:val="en-GB"/>
        </w:rPr>
        <w:t xml:space="preserve">institutional theory </w:t>
      </w:r>
      <w:r w:rsidRPr="00CE50B6">
        <w:rPr>
          <w:sz w:val="24"/>
          <w:lang w:val="en-GB"/>
        </w:rPr>
        <w:t>(</w:t>
      </w:r>
      <w:proofErr w:type="spellStart"/>
      <w:r w:rsidRPr="00CE50B6">
        <w:rPr>
          <w:sz w:val="24"/>
          <w:lang w:val="en-GB"/>
        </w:rPr>
        <w:t>Baumol</w:t>
      </w:r>
      <w:proofErr w:type="spellEnd"/>
      <w:r w:rsidRPr="00CE50B6">
        <w:rPr>
          <w:sz w:val="24"/>
          <w:lang w:val="en-GB"/>
        </w:rPr>
        <w:t xml:space="preserve"> and Blinder, 2008; North, 1990)</w:t>
      </w:r>
      <w:r w:rsidR="004C16AD">
        <w:rPr>
          <w:sz w:val="24"/>
          <w:lang w:val="en-GB"/>
        </w:rPr>
        <w:t xml:space="preserve">. </w:t>
      </w:r>
      <w:r w:rsidR="008C41A9">
        <w:rPr>
          <w:sz w:val="24"/>
          <w:lang w:val="en-GB"/>
        </w:rPr>
        <w:t xml:space="preserve">Every society has both </w:t>
      </w:r>
      <w:r w:rsidRPr="00CE50B6">
        <w:rPr>
          <w:sz w:val="24"/>
          <w:lang w:val="en-GB"/>
        </w:rPr>
        <w:t xml:space="preserve">formal institutions, </w:t>
      </w:r>
      <w:r w:rsidR="008C41A9">
        <w:rPr>
          <w:sz w:val="24"/>
          <w:lang w:val="en-GB"/>
        </w:rPr>
        <w:t xml:space="preserve">namely </w:t>
      </w:r>
      <w:r w:rsidRPr="00CE50B6">
        <w:rPr>
          <w:sz w:val="24"/>
          <w:lang w:val="en-GB"/>
        </w:rPr>
        <w:t>laws and regulations defin</w:t>
      </w:r>
      <w:r w:rsidR="004C16AD">
        <w:rPr>
          <w:sz w:val="24"/>
          <w:lang w:val="en-GB"/>
        </w:rPr>
        <w:t>ing</w:t>
      </w:r>
      <w:r w:rsidRPr="00CE50B6">
        <w:rPr>
          <w:sz w:val="24"/>
          <w:lang w:val="en-GB"/>
        </w:rPr>
        <w:t xml:space="preserve"> the legal rules of the game, a</w:t>
      </w:r>
      <w:r w:rsidR="00E61ED6">
        <w:rPr>
          <w:sz w:val="24"/>
          <w:lang w:val="en-GB"/>
        </w:rPr>
        <w:t xml:space="preserve">nd </w:t>
      </w:r>
      <w:r w:rsidRPr="00CE50B6">
        <w:rPr>
          <w:sz w:val="24"/>
          <w:lang w:val="en-GB"/>
        </w:rPr>
        <w:t xml:space="preserve">informal institutions, </w:t>
      </w:r>
      <w:r w:rsidR="008C41A9">
        <w:rPr>
          <w:sz w:val="24"/>
          <w:lang w:val="en-GB"/>
        </w:rPr>
        <w:t xml:space="preserve">namely </w:t>
      </w:r>
      <w:r w:rsidRPr="00CE50B6">
        <w:rPr>
          <w:sz w:val="24"/>
          <w:lang w:val="en-GB"/>
        </w:rPr>
        <w:t>‘socially shared rules, usually unwritten, that are created, communicated and enforced outside of officially sanctioned channels’ (</w:t>
      </w:r>
      <w:proofErr w:type="spellStart"/>
      <w:r w:rsidRPr="00CE50B6">
        <w:rPr>
          <w:sz w:val="24"/>
          <w:lang w:val="en-GB"/>
        </w:rPr>
        <w:t>Helmke</w:t>
      </w:r>
      <w:proofErr w:type="spellEnd"/>
      <w:r w:rsidRPr="00CE50B6">
        <w:rPr>
          <w:sz w:val="24"/>
          <w:lang w:val="en-GB"/>
        </w:rPr>
        <w:t xml:space="preserve"> and </w:t>
      </w:r>
      <w:proofErr w:type="spellStart"/>
      <w:r w:rsidRPr="00CE50B6">
        <w:rPr>
          <w:sz w:val="24"/>
          <w:lang w:val="en-GB"/>
        </w:rPr>
        <w:t>Levitsky</w:t>
      </w:r>
      <w:proofErr w:type="spellEnd"/>
      <w:r w:rsidRPr="00CE50B6">
        <w:rPr>
          <w:sz w:val="24"/>
          <w:lang w:val="en-GB"/>
        </w:rPr>
        <w:t>, 2004, p. 727)</w:t>
      </w:r>
      <w:r w:rsidR="004C16AD">
        <w:rPr>
          <w:sz w:val="24"/>
          <w:lang w:val="en-GB"/>
        </w:rPr>
        <w:t xml:space="preserve">. </w:t>
      </w:r>
      <w:r w:rsidR="00E61ED6">
        <w:rPr>
          <w:sz w:val="24"/>
          <w:lang w:val="en-GB"/>
        </w:rPr>
        <w:t xml:space="preserve">As such, </w:t>
      </w:r>
      <w:r w:rsidR="004C16AD">
        <w:rPr>
          <w:sz w:val="24"/>
          <w:lang w:val="en-GB"/>
        </w:rPr>
        <w:t>tax m</w:t>
      </w:r>
      <w:r w:rsidRPr="00CE50B6">
        <w:rPr>
          <w:sz w:val="24"/>
          <w:lang w:val="en-GB"/>
        </w:rPr>
        <w:t>orale measure</w:t>
      </w:r>
      <w:r w:rsidR="00184BD7">
        <w:rPr>
          <w:sz w:val="24"/>
          <w:lang w:val="en-GB"/>
        </w:rPr>
        <w:t>s</w:t>
      </w:r>
      <w:r w:rsidRPr="00CE50B6">
        <w:rPr>
          <w:sz w:val="24"/>
          <w:lang w:val="en-GB"/>
        </w:rPr>
        <w:t xml:space="preserve"> the asymmetry </w:t>
      </w:r>
      <w:r w:rsidRPr="00CE50B6">
        <w:rPr>
          <w:rFonts w:eastAsia="Cambria"/>
          <w:sz w:val="24"/>
          <w:lang w:val="en-GB"/>
        </w:rPr>
        <w:t xml:space="preserve">between the formal institutions and informal institutions. </w:t>
      </w:r>
      <w:r w:rsidRPr="00CE50B6">
        <w:rPr>
          <w:sz w:val="24"/>
          <w:lang w:val="en-GB"/>
        </w:rPr>
        <w:t xml:space="preserve">When </w:t>
      </w:r>
      <w:r w:rsidR="008C41A9">
        <w:rPr>
          <w:sz w:val="24"/>
          <w:lang w:val="en-GB"/>
        </w:rPr>
        <w:t>there is asymmetry</w:t>
      </w:r>
      <w:r w:rsidRPr="00CE50B6">
        <w:rPr>
          <w:sz w:val="24"/>
          <w:lang w:val="en-GB"/>
        </w:rPr>
        <w:t>, tax morale will be low</w:t>
      </w:r>
      <w:r w:rsidR="00184BD7">
        <w:rPr>
          <w:sz w:val="24"/>
          <w:lang w:val="en-GB"/>
        </w:rPr>
        <w:t>er</w:t>
      </w:r>
      <w:r w:rsidRPr="00CE50B6">
        <w:rPr>
          <w:sz w:val="24"/>
          <w:lang w:val="en-GB"/>
        </w:rPr>
        <w:t xml:space="preserve"> and </w:t>
      </w:r>
      <w:r w:rsidR="00E61ED6">
        <w:rPr>
          <w:sz w:val="24"/>
          <w:lang w:val="en-GB"/>
        </w:rPr>
        <w:t xml:space="preserve">under-reported salaries </w:t>
      </w:r>
      <w:r w:rsidRPr="00CE50B6">
        <w:rPr>
          <w:sz w:val="24"/>
          <w:lang w:val="en-GB"/>
        </w:rPr>
        <w:t xml:space="preserve">more prevalent. </w:t>
      </w:r>
      <w:r w:rsidR="00670AA7">
        <w:rPr>
          <w:sz w:val="24"/>
          <w:lang w:val="en-GB"/>
        </w:rPr>
        <w:t>The solution</w:t>
      </w:r>
      <w:r w:rsidR="00E61ED6">
        <w:rPr>
          <w:sz w:val="24"/>
          <w:lang w:val="en-GB"/>
        </w:rPr>
        <w:t xml:space="preserve"> is thus </w:t>
      </w:r>
      <w:r w:rsidR="00670AA7">
        <w:rPr>
          <w:sz w:val="24"/>
          <w:lang w:val="en-GB"/>
        </w:rPr>
        <w:t xml:space="preserve">to reduce this asymmetry. </w:t>
      </w:r>
      <w:r w:rsidRPr="00CE50B6">
        <w:rPr>
          <w:sz w:val="24"/>
          <w:lang w:val="en-GB"/>
        </w:rPr>
        <w:t>To evaluate th</w:t>
      </w:r>
      <w:r w:rsidR="00670AA7">
        <w:rPr>
          <w:sz w:val="24"/>
          <w:lang w:val="en-GB"/>
        </w:rPr>
        <w:t>is</w:t>
      </w:r>
      <w:r w:rsidRPr="00CE50B6">
        <w:rPr>
          <w:sz w:val="24"/>
          <w:lang w:val="en-GB"/>
        </w:rPr>
        <w:t xml:space="preserve">, </w:t>
      </w:r>
      <w:r w:rsidR="00670AA7">
        <w:rPr>
          <w:sz w:val="24"/>
          <w:lang w:val="en-GB"/>
        </w:rPr>
        <w:t>t</w:t>
      </w:r>
      <w:r w:rsidRPr="00CE50B6">
        <w:rPr>
          <w:sz w:val="24"/>
          <w:lang w:val="en-GB"/>
        </w:rPr>
        <w:t xml:space="preserve">he following hypothesis can be </w:t>
      </w:r>
      <w:r w:rsidR="00E61ED6">
        <w:rPr>
          <w:sz w:val="24"/>
          <w:lang w:val="en-GB"/>
        </w:rPr>
        <w:t>analysed</w:t>
      </w:r>
      <w:r w:rsidRPr="00CE50B6">
        <w:rPr>
          <w:sz w:val="24"/>
          <w:lang w:val="en-GB"/>
        </w:rPr>
        <w:t>:</w:t>
      </w:r>
    </w:p>
    <w:p w:rsidR="005B0455" w:rsidRPr="00CE50B6" w:rsidRDefault="005B0455" w:rsidP="004076CE">
      <w:pPr>
        <w:rPr>
          <w:sz w:val="24"/>
          <w:lang w:val="en-GB"/>
        </w:rPr>
      </w:pPr>
    </w:p>
    <w:p w:rsidR="005B0455" w:rsidRPr="00CE50B6" w:rsidRDefault="004C16AD" w:rsidP="009A5F6D">
      <w:pPr>
        <w:ind w:left="567"/>
        <w:jc w:val="both"/>
        <w:rPr>
          <w:sz w:val="24"/>
          <w:lang w:val="en-GB"/>
        </w:rPr>
      </w:pPr>
      <w:r w:rsidRPr="004C16AD">
        <w:rPr>
          <w:i/>
          <w:sz w:val="24"/>
          <w:lang w:val="en-GB"/>
        </w:rPr>
        <w:t>Social actor t</w:t>
      </w:r>
      <w:r w:rsidR="005B0455" w:rsidRPr="004C16AD">
        <w:rPr>
          <w:i/>
          <w:sz w:val="24"/>
          <w:lang w:val="en-GB"/>
        </w:rPr>
        <w:t>ax morale hypothesis</w:t>
      </w:r>
      <w:r w:rsidR="005B0455" w:rsidRPr="00CE50B6">
        <w:rPr>
          <w:sz w:val="24"/>
          <w:lang w:val="en-GB"/>
        </w:rPr>
        <w:t xml:space="preserve"> (H</w:t>
      </w:r>
      <w:r w:rsidR="009A5F6D">
        <w:rPr>
          <w:sz w:val="24"/>
          <w:lang w:val="en-GB"/>
        </w:rPr>
        <w:t>2</w:t>
      </w:r>
      <w:r w:rsidR="005B0455" w:rsidRPr="00CE50B6">
        <w:rPr>
          <w:sz w:val="24"/>
          <w:lang w:val="en-GB"/>
        </w:rPr>
        <w:t xml:space="preserve">): the </w:t>
      </w:r>
      <w:r>
        <w:rPr>
          <w:sz w:val="24"/>
          <w:lang w:val="en-GB"/>
        </w:rPr>
        <w:t xml:space="preserve">higher is </w:t>
      </w:r>
      <w:r w:rsidR="005B0455" w:rsidRPr="00CE50B6">
        <w:rPr>
          <w:sz w:val="24"/>
          <w:lang w:val="en-GB"/>
        </w:rPr>
        <w:t xml:space="preserve">tax </w:t>
      </w:r>
      <w:proofErr w:type="gramStart"/>
      <w:r w:rsidR="005B0455" w:rsidRPr="00CE50B6">
        <w:rPr>
          <w:sz w:val="24"/>
          <w:lang w:val="en-GB"/>
        </w:rPr>
        <w:t>morale,</w:t>
      </w:r>
      <w:proofErr w:type="gramEnd"/>
      <w:r w:rsidR="005B0455" w:rsidRPr="00CE50B6">
        <w:rPr>
          <w:sz w:val="24"/>
          <w:lang w:val="en-GB"/>
        </w:rPr>
        <w:t xml:space="preserve"> the lower is the likelihood of </w:t>
      </w:r>
      <w:r w:rsidR="00E61ED6">
        <w:rPr>
          <w:sz w:val="24"/>
          <w:lang w:val="en-GB"/>
        </w:rPr>
        <w:t xml:space="preserve">under-reporting </w:t>
      </w:r>
      <w:r w:rsidR="00F6645B">
        <w:rPr>
          <w:sz w:val="24"/>
          <w:lang w:val="en-GB"/>
        </w:rPr>
        <w:t>salaries</w:t>
      </w:r>
      <w:r w:rsidR="005B0455" w:rsidRPr="00CE50B6">
        <w:rPr>
          <w:sz w:val="24"/>
          <w:lang w:val="en-GB"/>
        </w:rPr>
        <w:t>.</w:t>
      </w:r>
    </w:p>
    <w:p w:rsidR="00CA5E01" w:rsidRDefault="00CA5E01" w:rsidP="00CA5E01">
      <w:pPr>
        <w:pStyle w:val="Text0"/>
        <w:tabs>
          <w:tab w:val="left" w:pos="709"/>
        </w:tabs>
        <w:spacing w:line="240" w:lineRule="auto"/>
        <w:rPr>
          <w:bCs/>
          <w:sz w:val="24"/>
        </w:rPr>
      </w:pPr>
    </w:p>
    <w:p w:rsidR="005B0455" w:rsidRPr="00F6645B" w:rsidRDefault="005B0455" w:rsidP="008915D6">
      <w:pPr>
        <w:pStyle w:val="ListParagraph"/>
        <w:numPr>
          <w:ilvl w:val="0"/>
          <w:numId w:val="16"/>
        </w:numPr>
        <w:ind w:left="357" w:hanging="357"/>
        <w:jc w:val="center"/>
        <w:rPr>
          <w:b/>
          <w:lang w:val="en-GB"/>
        </w:rPr>
      </w:pPr>
      <w:r w:rsidRPr="00F6645B">
        <w:rPr>
          <w:b/>
          <w:lang w:val="en-GB"/>
        </w:rPr>
        <w:t>Data</w:t>
      </w:r>
      <w:r w:rsidR="00B07B48" w:rsidRPr="00F6645B">
        <w:rPr>
          <w:b/>
          <w:lang w:val="en-GB"/>
        </w:rPr>
        <w:t xml:space="preserve"> and </w:t>
      </w:r>
      <w:r w:rsidRPr="00F6645B">
        <w:rPr>
          <w:b/>
          <w:lang w:val="en-GB"/>
        </w:rPr>
        <w:t>Variables</w:t>
      </w:r>
    </w:p>
    <w:p w:rsidR="008915D6" w:rsidRDefault="008915D6" w:rsidP="004076CE">
      <w:pPr>
        <w:rPr>
          <w:i/>
          <w:sz w:val="24"/>
          <w:lang w:val="en-GB"/>
        </w:rPr>
      </w:pPr>
    </w:p>
    <w:p w:rsidR="005B0455" w:rsidRPr="004C16AD" w:rsidRDefault="005B0455" w:rsidP="004076CE">
      <w:pPr>
        <w:rPr>
          <w:i/>
          <w:sz w:val="24"/>
          <w:lang w:val="en-GB"/>
        </w:rPr>
      </w:pPr>
      <w:r w:rsidRPr="004C16AD">
        <w:rPr>
          <w:i/>
          <w:sz w:val="24"/>
          <w:lang w:val="en-GB"/>
        </w:rPr>
        <w:t>Data</w:t>
      </w:r>
    </w:p>
    <w:p w:rsidR="005B0455" w:rsidRPr="00CE50B6" w:rsidRDefault="005B0455" w:rsidP="0068119A">
      <w:pPr>
        <w:jc w:val="both"/>
        <w:rPr>
          <w:sz w:val="24"/>
          <w:lang w:val="en-GB"/>
        </w:rPr>
      </w:pPr>
      <w:r w:rsidRPr="00CE50B6">
        <w:rPr>
          <w:sz w:val="24"/>
          <w:lang w:val="en-GB"/>
        </w:rPr>
        <w:t xml:space="preserve">To evaluate </w:t>
      </w:r>
      <w:r w:rsidR="002278FB">
        <w:rPr>
          <w:sz w:val="24"/>
          <w:lang w:val="en-GB"/>
        </w:rPr>
        <w:t xml:space="preserve">the effectiveness of </w:t>
      </w:r>
      <w:r w:rsidR="00E61ED6">
        <w:rPr>
          <w:sz w:val="24"/>
          <w:lang w:val="en-GB"/>
        </w:rPr>
        <w:t xml:space="preserve">these two policy </w:t>
      </w:r>
      <w:r w:rsidR="002278FB">
        <w:rPr>
          <w:sz w:val="24"/>
          <w:lang w:val="en-GB"/>
        </w:rPr>
        <w:t xml:space="preserve">approaches </w:t>
      </w:r>
      <w:r w:rsidR="00E61ED6">
        <w:rPr>
          <w:sz w:val="24"/>
          <w:lang w:val="en-GB"/>
        </w:rPr>
        <w:t>towards salary under-reporting</w:t>
      </w:r>
      <w:r w:rsidRPr="00CE50B6">
        <w:rPr>
          <w:sz w:val="24"/>
          <w:lang w:val="en-GB"/>
        </w:rPr>
        <w:t xml:space="preserve">, data is reported </w:t>
      </w:r>
      <w:r w:rsidR="004C16AD">
        <w:rPr>
          <w:sz w:val="24"/>
          <w:lang w:val="en-GB"/>
        </w:rPr>
        <w:t xml:space="preserve">from </w:t>
      </w:r>
      <w:r w:rsidR="00E61ED6">
        <w:rPr>
          <w:sz w:val="24"/>
          <w:lang w:val="en-GB"/>
        </w:rPr>
        <w:t xml:space="preserve">a nationally representative survey of 357 employers and a nationally </w:t>
      </w:r>
      <w:r w:rsidR="00E61ED6">
        <w:rPr>
          <w:sz w:val="24"/>
          <w:lang w:val="en-GB"/>
        </w:rPr>
        <w:lastRenderedPageBreak/>
        <w:t xml:space="preserve">representative survey of 661 employees based on </w:t>
      </w:r>
      <w:r w:rsidR="00E61ED6" w:rsidRPr="0010177D">
        <w:rPr>
          <w:sz w:val="24"/>
          <w:lang w:val="en-GB"/>
        </w:rPr>
        <w:t xml:space="preserve">face-to-face interviews conducted </w:t>
      </w:r>
      <w:r w:rsidR="00E61ED6">
        <w:rPr>
          <w:sz w:val="24"/>
          <w:lang w:val="en-GB"/>
        </w:rPr>
        <w:t xml:space="preserve">between July and October </w:t>
      </w:r>
      <w:r w:rsidR="00E61ED6" w:rsidRPr="0010177D">
        <w:rPr>
          <w:sz w:val="24"/>
          <w:lang w:val="en-GB"/>
        </w:rPr>
        <w:t>2015</w:t>
      </w:r>
      <w:r w:rsidRPr="00CE50B6">
        <w:rPr>
          <w:sz w:val="24"/>
          <w:lang w:val="en-GB"/>
        </w:rPr>
        <w:t xml:space="preserve">. </w:t>
      </w:r>
      <w:r w:rsidR="00184BD7">
        <w:rPr>
          <w:sz w:val="24"/>
          <w:lang w:val="en-GB"/>
        </w:rPr>
        <w:t>Th</w:t>
      </w:r>
      <w:r w:rsidR="00E61ED6">
        <w:rPr>
          <w:sz w:val="24"/>
          <w:lang w:val="en-GB"/>
        </w:rPr>
        <w:t>e employee</w:t>
      </w:r>
      <w:r w:rsidR="00184BD7">
        <w:rPr>
          <w:sz w:val="24"/>
          <w:lang w:val="en-GB"/>
        </w:rPr>
        <w:t xml:space="preserve"> survey analysed </w:t>
      </w:r>
      <w:r w:rsidR="004C16AD">
        <w:rPr>
          <w:sz w:val="24"/>
          <w:lang w:val="en-GB"/>
        </w:rPr>
        <w:t xml:space="preserve">the </w:t>
      </w:r>
      <w:r w:rsidR="0068119A">
        <w:rPr>
          <w:sz w:val="24"/>
          <w:lang w:val="en-GB"/>
        </w:rPr>
        <w:t>nature of the verbal contract between employers and employees</w:t>
      </w:r>
      <w:r w:rsidR="00E61ED6">
        <w:rPr>
          <w:sz w:val="24"/>
          <w:lang w:val="en-GB"/>
        </w:rPr>
        <w:t xml:space="preserve">, </w:t>
      </w:r>
      <w:r w:rsidRPr="00CE50B6">
        <w:rPr>
          <w:sz w:val="24"/>
          <w:lang w:val="en-GB"/>
        </w:rPr>
        <w:t>which employees receive envelope wages</w:t>
      </w:r>
      <w:r w:rsidR="0068119A">
        <w:rPr>
          <w:sz w:val="24"/>
          <w:lang w:val="en-GB"/>
        </w:rPr>
        <w:t>,</w:t>
      </w:r>
      <w:r w:rsidRPr="00CE50B6">
        <w:rPr>
          <w:sz w:val="24"/>
          <w:lang w:val="en-GB"/>
        </w:rPr>
        <w:t xml:space="preserve"> </w:t>
      </w:r>
      <w:r w:rsidR="0068119A">
        <w:rPr>
          <w:sz w:val="24"/>
          <w:lang w:val="en-GB"/>
        </w:rPr>
        <w:t xml:space="preserve">and the relationship between receiving envelope wages and </w:t>
      </w:r>
      <w:r w:rsidRPr="00CE50B6">
        <w:rPr>
          <w:sz w:val="24"/>
          <w:lang w:val="en-GB"/>
        </w:rPr>
        <w:t xml:space="preserve">the perceived penalties and risk of detection, and level of tax morale. To collect this data, a multi-stage random (probability) sampling methodology was used to ensure that on the issues of gender, age, region and locality size, the national level sample, as well as each level of the sample, was representative in proportion to its population size. In every household the ‘closest birthday’ rule was applied to select respondents, while every subsequent address was determined by the standard ‘random route’ procedure.  </w:t>
      </w:r>
      <w:r w:rsidR="00E61ED6">
        <w:rPr>
          <w:sz w:val="24"/>
          <w:lang w:val="en-GB"/>
        </w:rPr>
        <w:t xml:space="preserve">The employer survey, meanwhile, was again a nationally representative sample using a multi-stage random (probability) sampling methodology which ensured that on the issues of firm size, sector and region, the national level sample, as well as each level of the sample, was representative in proportion to its population size. This again analysed the prevalence of salary under-reporting and the relationship between receiving envelope wages and </w:t>
      </w:r>
      <w:r w:rsidR="00E61ED6" w:rsidRPr="00CE50B6">
        <w:rPr>
          <w:sz w:val="24"/>
          <w:lang w:val="en-GB"/>
        </w:rPr>
        <w:t>the perceived penalties and risk of detection, and level of tax morale.</w:t>
      </w:r>
      <w:r w:rsidR="00E61ED6">
        <w:rPr>
          <w:sz w:val="24"/>
          <w:lang w:val="en-GB"/>
        </w:rPr>
        <w:t xml:space="preserve"> </w:t>
      </w:r>
    </w:p>
    <w:p w:rsidR="005B0455" w:rsidRPr="00CE50B6" w:rsidRDefault="005B0455" w:rsidP="004076CE">
      <w:pPr>
        <w:rPr>
          <w:sz w:val="24"/>
          <w:lang w:val="en-GB"/>
        </w:rPr>
      </w:pPr>
    </w:p>
    <w:p w:rsidR="005B0455" w:rsidRPr="00B07B48" w:rsidRDefault="005B0455" w:rsidP="004076CE">
      <w:pPr>
        <w:rPr>
          <w:i/>
          <w:sz w:val="24"/>
          <w:lang w:val="en-GB"/>
        </w:rPr>
      </w:pPr>
      <w:r w:rsidRPr="00B07B48">
        <w:rPr>
          <w:i/>
          <w:sz w:val="24"/>
          <w:lang w:val="en-GB"/>
        </w:rPr>
        <w:t>Variables</w:t>
      </w:r>
    </w:p>
    <w:p w:rsidR="008915D6" w:rsidRDefault="008915D6" w:rsidP="00184BD7">
      <w:pPr>
        <w:jc w:val="both"/>
        <w:rPr>
          <w:sz w:val="24"/>
          <w:lang w:val="en-GB"/>
        </w:rPr>
      </w:pPr>
    </w:p>
    <w:p w:rsidR="005B0455" w:rsidRDefault="005B0455" w:rsidP="00184BD7">
      <w:pPr>
        <w:jc w:val="both"/>
        <w:rPr>
          <w:sz w:val="24"/>
          <w:lang w:val="en-GB"/>
        </w:rPr>
      </w:pPr>
      <w:r w:rsidRPr="00CE50B6">
        <w:rPr>
          <w:sz w:val="24"/>
          <w:lang w:val="en-GB"/>
        </w:rPr>
        <w:t xml:space="preserve">To evaluate whether increasing the penalties and risks of detection, and greater tax morale, reduces the likelihood of </w:t>
      </w:r>
      <w:r w:rsidR="00E61ED6">
        <w:rPr>
          <w:sz w:val="24"/>
          <w:lang w:val="en-GB"/>
        </w:rPr>
        <w:t>salary under-reporting</w:t>
      </w:r>
      <w:r w:rsidRPr="00CE50B6">
        <w:rPr>
          <w:sz w:val="24"/>
          <w:lang w:val="en-GB"/>
        </w:rPr>
        <w:t xml:space="preserve">, the dependent variable </w:t>
      </w:r>
      <w:r w:rsidR="00D5029A" w:rsidRPr="00D5029A">
        <w:rPr>
          <w:sz w:val="24"/>
        </w:rPr>
        <w:t xml:space="preserve">used is a dummy variable with recorded value 1 for </w:t>
      </w:r>
      <w:r w:rsidR="00D5029A">
        <w:rPr>
          <w:sz w:val="24"/>
        </w:rPr>
        <w:t xml:space="preserve">employees </w:t>
      </w:r>
      <w:r w:rsidR="00D5029A" w:rsidRPr="00D5029A">
        <w:rPr>
          <w:sz w:val="24"/>
        </w:rPr>
        <w:t xml:space="preserve">who answered ‘yes’ to the question: </w:t>
      </w:r>
      <w:r w:rsidRPr="00CE50B6">
        <w:rPr>
          <w:sz w:val="24"/>
          <w:lang w:val="en-GB"/>
        </w:rPr>
        <w:t>“Sometimes employers prefer to pay all or part of the salary or the regular salary of the remuneration for extra work or overtime hours cash-in-hand and without declaring it to tax or social security authorities. Did you</w:t>
      </w:r>
      <w:r w:rsidR="00184BD7">
        <w:rPr>
          <w:sz w:val="24"/>
          <w:lang w:val="en-GB"/>
        </w:rPr>
        <w:t>r</w:t>
      </w:r>
      <w:r w:rsidRPr="00CE50B6">
        <w:rPr>
          <w:sz w:val="24"/>
          <w:lang w:val="en-GB"/>
        </w:rPr>
        <w:t xml:space="preserve"> employer pay you all or part of your income in the last 12 months in this way?”</w:t>
      </w:r>
      <w:r w:rsidR="00E61ED6">
        <w:rPr>
          <w:sz w:val="24"/>
          <w:lang w:val="en-GB"/>
        </w:rPr>
        <w:t>,</w:t>
      </w:r>
      <w:r w:rsidRPr="00CE50B6">
        <w:rPr>
          <w:sz w:val="24"/>
          <w:lang w:val="en-GB"/>
        </w:rPr>
        <w:t xml:space="preserve"> </w:t>
      </w:r>
      <w:r w:rsidR="00E61ED6">
        <w:rPr>
          <w:sz w:val="24"/>
          <w:lang w:val="en-GB"/>
        </w:rPr>
        <w:t>or for the employers’ survey, “Did you pay your employees all or part of their income in the last 12 months in this way?</w:t>
      </w:r>
      <w:proofErr w:type="gramStart"/>
      <w:r w:rsidR="00E61ED6">
        <w:rPr>
          <w:sz w:val="24"/>
          <w:lang w:val="en-GB"/>
        </w:rPr>
        <w:t>”.</w:t>
      </w:r>
      <w:proofErr w:type="gramEnd"/>
    </w:p>
    <w:p w:rsidR="00FA1E2B" w:rsidRDefault="00FA1E2B" w:rsidP="00FA1E2B">
      <w:pPr>
        <w:pStyle w:val="Newparagraph"/>
        <w:spacing w:line="240" w:lineRule="auto"/>
        <w:jc w:val="both"/>
      </w:pPr>
      <w:r w:rsidRPr="0052609A">
        <w:t>To evaluate th</w:t>
      </w:r>
      <w:r w:rsidR="00184BD7">
        <w:t>e</w:t>
      </w:r>
      <w:r w:rsidRPr="0052609A">
        <w:t xml:space="preserve"> association between </w:t>
      </w:r>
      <w:r w:rsidR="00E61ED6">
        <w:t>salary under-reporting</w:t>
      </w:r>
      <w:r w:rsidRPr="0052609A">
        <w:t xml:space="preserve"> and the policy approaches, three explanatory variables </w:t>
      </w:r>
      <w:r w:rsidR="009A5F6D">
        <w:t>we</w:t>
      </w:r>
      <w:r w:rsidRPr="0052609A">
        <w:t xml:space="preserve">re used. Firstly, to evaluate whether the perceived risk of detection influences </w:t>
      </w:r>
      <w:r w:rsidR="00184BD7">
        <w:t xml:space="preserve">engagement in </w:t>
      </w:r>
      <w:r w:rsidR="00E61ED6">
        <w:t>salary under-reporting</w:t>
      </w:r>
      <w:r w:rsidRPr="0052609A">
        <w:t xml:space="preserve">, a </w:t>
      </w:r>
      <w:r w:rsidR="0095105E">
        <w:t xml:space="preserve">dummy </w:t>
      </w:r>
      <w:r w:rsidRPr="0052609A">
        <w:t xml:space="preserve">variable was used describing the perceived risk of being detected, with value </w:t>
      </w:r>
      <w:r w:rsidR="0095105E">
        <w:t>0</w:t>
      </w:r>
      <w:r w:rsidRPr="0052609A">
        <w:t xml:space="preserve"> for a very small</w:t>
      </w:r>
      <w:r w:rsidR="0095105E">
        <w:t xml:space="preserve"> or </w:t>
      </w:r>
      <w:r w:rsidRPr="0052609A">
        <w:t>fairly small risk</w:t>
      </w:r>
      <w:r w:rsidR="00D5029A">
        <w:t xml:space="preserve">, </w:t>
      </w:r>
      <w:r w:rsidR="00E06E22">
        <w:t xml:space="preserve">and </w:t>
      </w:r>
      <w:r w:rsidR="00D5029A">
        <w:t xml:space="preserve">value </w:t>
      </w:r>
      <w:r w:rsidR="0095105E">
        <w:t>1</w:t>
      </w:r>
      <w:r w:rsidR="00D5029A">
        <w:t xml:space="preserve"> for </w:t>
      </w:r>
      <w:r w:rsidRPr="0052609A">
        <w:t xml:space="preserve">fairly high </w:t>
      </w:r>
      <w:r w:rsidR="00E06E22">
        <w:t xml:space="preserve">or very high </w:t>
      </w:r>
      <w:r w:rsidR="00D5029A">
        <w:t>risk</w:t>
      </w:r>
      <w:r w:rsidRPr="0052609A">
        <w:t xml:space="preserve">. Secondly, to evaluate how penalties are associated with participation, a </w:t>
      </w:r>
      <w:r w:rsidR="00E06E22">
        <w:t xml:space="preserve">dummy </w:t>
      </w:r>
      <w:r w:rsidRPr="0052609A">
        <w:t>variable was employed, describing the expected sanctions, with value 0 for those asserting that the normal tax or social security contributions would be due</w:t>
      </w:r>
      <w:r w:rsidR="00B95DB0">
        <w:t xml:space="preserve">, </w:t>
      </w:r>
      <w:r w:rsidR="00E06E22">
        <w:t xml:space="preserve">and </w:t>
      </w:r>
      <w:r w:rsidRPr="0052609A">
        <w:t xml:space="preserve">value 1 for those stating that the normal tax or social security contributions due, plus there would be a fine or imprisonment. </w:t>
      </w:r>
    </w:p>
    <w:p w:rsidR="00FA1E2B" w:rsidRPr="0052609A" w:rsidRDefault="00FA1E2B" w:rsidP="00FA1E2B">
      <w:pPr>
        <w:pStyle w:val="Newparagraph"/>
        <w:spacing w:line="240" w:lineRule="auto"/>
        <w:jc w:val="both"/>
      </w:pPr>
      <w:r w:rsidRPr="0052609A">
        <w:t xml:space="preserve">Third and finally, to evaluate the </w:t>
      </w:r>
      <w:r w:rsidR="0095105E">
        <w:t xml:space="preserve">relationship between salary under-reporting </w:t>
      </w:r>
      <w:r w:rsidRPr="0052609A">
        <w:t>and tax morale, a</w:t>
      </w:r>
      <w:r w:rsidR="00B07B48">
        <w:t>n interval</w:t>
      </w:r>
      <w:r w:rsidRPr="0052609A">
        <w:t xml:space="preserve"> variable was used by constructing an index of self-reported attitudes towards the acceptability of </w:t>
      </w:r>
      <w:r w:rsidR="00131208">
        <w:t xml:space="preserve">different types of </w:t>
      </w:r>
      <w:r w:rsidR="00184BD7">
        <w:t>undeclared work</w:t>
      </w:r>
      <w:r w:rsidR="00B95DB0">
        <w:t xml:space="preserve"> </w:t>
      </w:r>
      <w:r w:rsidRPr="0052609A">
        <w:t xml:space="preserve">based on a 10-point </w:t>
      </w:r>
      <w:proofErr w:type="spellStart"/>
      <w:r w:rsidRPr="0052609A">
        <w:t>Likert</w:t>
      </w:r>
      <w:proofErr w:type="spellEnd"/>
      <w:r w:rsidRPr="0052609A">
        <w:t xml:space="preserve"> scale. Rather than use a single question to assess tax morale, this survey uses a range of questions by asking the following: </w:t>
      </w:r>
    </w:p>
    <w:p w:rsidR="00FA1E2B" w:rsidRPr="0052609A" w:rsidRDefault="00FA1E2B" w:rsidP="00FA1E2B">
      <w:pPr>
        <w:pStyle w:val="Newparagraph"/>
        <w:spacing w:line="240" w:lineRule="auto"/>
        <w:jc w:val="both"/>
      </w:pPr>
    </w:p>
    <w:p w:rsidR="00B95DB0" w:rsidRPr="00B95DB0" w:rsidRDefault="00FA1E2B" w:rsidP="00B95DB0">
      <w:pPr>
        <w:ind w:left="567"/>
        <w:jc w:val="both"/>
        <w:rPr>
          <w:sz w:val="24"/>
        </w:rPr>
      </w:pPr>
      <w:r w:rsidRPr="00B95DB0">
        <w:rPr>
          <w:sz w:val="24"/>
        </w:rPr>
        <w:t xml:space="preserve">Now I would like to know how you would rate various actions or </w:t>
      </w:r>
      <w:proofErr w:type="spellStart"/>
      <w:r w:rsidRPr="00B95DB0">
        <w:rPr>
          <w:sz w:val="24"/>
        </w:rPr>
        <w:t>behaviours</w:t>
      </w:r>
      <w:proofErr w:type="spellEnd"/>
      <w:r w:rsidRPr="00B95DB0">
        <w:rPr>
          <w:sz w:val="24"/>
        </w:rPr>
        <w:t>. For each of them, please tell me to what extent you find it acceptable or not. Please use the following scale: “1” means that you find it absolutely unacceptable and “10” means that you find it absolutely acceptable: (</w:t>
      </w:r>
      <w:r w:rsidR="00294DAE">
        <w:rPr>
          <w:sz w:val="24"/>
        </w:rPr>
        <w:t>1</w:t>
      </w:r>
      <w:r w:rsidRPr="00B95DB0">
        <w:rPr>
          <w:sz w:val="24"/>
        </w:rPr>
        <w:t>) an individual is hired by a household for work and s/he does not declare the payment received to the tax or social security authorities even though it should be declared; (</w:t>
      </w:r>
      <w:r w:rsidR="00294DAE">
        <w:rPr>
          <w:sz w:val="24"/>
        </w:rPr>
        <w:t>2</w:t>
      </w:r>
      <w:r w:rsidRPr="00B95DB0">
        <w:rPr>
          <w:sz w:val="24"/>
        </w:rPr>
        <w:t xml:space="preserve">) A firm is hired by a household for work and it does </w:t>
      </w:r>
      <w:r w:rsidRPr="00B95DB0">
        <w:rPr>
          <w:sz w:val="24"/>
        </w:rPr>
        <w:lastRenderedPageBreak/>
        <w:t>not declare the payment received to the tax or social security authorities; (</w:t>
      </w:r>
      <w:r w:rsidR="00294DAE">
        <w:rPr>
          <w:sz w:val="24"/>
        </w:rPr>
        <w:t>3</w:t>
      </w:r>
      <w:r w:rsidRPr="00B95DB0">
        <w:rPr>
          <w:sz w:val="24"/>
        </w:rPr>
        <w:t>) a firm is hired by another firm for work and it does not declare its activities to the tax or social security authorities; (</w:t>
      </w:r>
      <w:r w:rsidR="00294DAE">
        <w:rPr>
          <w:sz w:val="24"/>
        </w:rPr>
        <w:t>4</w:t>
      </w:r>
      <w:r w:rsidRPr="00B95DB0">
        <w:rPr>
          <w:sz w:val="24"/>
        </w:rPr>
        <w:t>) a firm hires an individual and all or a part of the wages paid to him\her are not officially declared and (</w:t>
      </w:r>
      <w:r w:rsidR="00294DAE">
        <w:rPr>
          <w:sz w:val="24"/>
        </w:rPr>
        <w:t>5</w:t>
      </w:r>
      <w:r w:rsidRPr="00B95DB0">
        <w:rPr>
          <w:sz w:val="24"/>
        </w:rPr>
        <w:t>) someone evades taxes by not declaring or only partially declaring their income.</w:t>
      </w:r>
    </w:p>
    <w:p w:rsidR="00A23B67" w:rsidRDefault="00A23B67" w:rsidP="00A23B67">
      <w:pPr>
        <w:jc w:val="both"/>
        <w:rPr>
          <w:sz w:val="24"/>
          <w:lang w:val="en-GB"/>
        </w:rPr>
      </w:pPr>
    </w:p>
    <w:p w:rsidR="00E13905" w:rsidRPr="0052609A" w:rsidRDefault="00E13905" w:rsidP="00E13905">
      <w:pPr>
        <w:pStyle w:val="Newparagraph"/>
        <w:spacing w:line="240" w:lineRule="auto"/>
        <w:ind w:firstLine="0"/>
        <w:jc w:val="both"/>
      </w:pPr>
      <w:r w:rsidRPr="0052609A">
        <w:t xml:space="preserve">Collating the responses, and giving equal weight to each response, an aggregate ‘tax morale index’ is constructed. The </w:t>
      </w:r>
      <w:proofErr w:type="spellStart"/>
      <w:r w:rsidRPr="0052609A">
        <w:t>Cronbach’s</w:t>
      </w:r>
      <w:proofErr w:type="spellEnd"/>
      <w:r w:rsidRPr="0052609A">
        <w:t xml:space="preserve"> Alpha coefficient of the scale is 0.</w:t>
      </w:r>
      <w:r w:rsidR="00E06E22">
        <w:t>78</w:t>
      </w:r>
      <w:r w:rsidRPr="0052609A">
        <w:t xml:space="preserve"> which shows a</w:t>
      </w:r>
      <w:r w:rsidR="00E06E22">
        <w:t>n</w:t>
      </w:r>
      <w:r w:rsidRPr="0052609A">
        <w:t xml:space="preserve"> internal consistency of the scale (Kline, 2000). The index is represented here in the 10-point </w:t>
      </w:r>
      <w:proofErr w:type="spellStart"/>
      <w:r w:rsidRPr="0052609A">
        <w:t>Likert</w:t>
      </w:r>
      <w:proofErr w:type="spellEnd"/>
      <w:r w:rsidRPr="0052609A">
        <w:t xml:space="preserve"> scale original format. The lower the index value, the higher is the tax morale.</w:t>
      </w:r>
    </w:p>
    <w:p w:rsidR="005B0455" w:rsidRPr="00CE50B6" w:rsidRDefault="00131208" w:rsidP="0095105E">
      <w:pPr>
        <w:pStyle w:val="Newparagraph"/>
        <w:spacing w:line="240" w:lineRule="auto"/>
        <w:jc w:val="both"/>
      </w:pPr>
      <w:r>
        <w:t xml:space="preserve">Based on </w:t>
      </w:r>
      <w:r w:rsidR="00E13905" w:rsidRPr="0052609A">
        <w:t xml:space="preserve">previous studies evaluating </w:t>
      </w:r>
      <w:r w:rsidR="0095105E">
        <w:t>salary under-reporting</w:t>
      </w:r>
      <w:r w:rsidR="00A23B67">
        <w:t xml:space="preserve"> </w:t>
      </w:r>
      <w:r w:rsidR="00E13905" w:rsidRPr="0052609A">
        <w:t xml:space="preserve">in terms of the important socio-demographic and socio-economic variables influencing participation (Williams and </w:t>
      </w:r>
      <w:proofErr w:type="spellStart"/>
      <w:r w:rsidR="00E13905" w:rsidRPr="0052609A">
        <w:t>Horodnic</w:t>
      </w:r>
      <w:proofErr w:type="spellEnd"/>
      <w:r w:rsidR="00E13905" w:rsidRPr="0052609A">
        <w:t>, 2015a,b</w:t>
      </w:r>
      <w:r w:rsidR="00A23B67">
        <w:t>, 201</w:t>
      </w:r>
      <w:r w:rsidR="00F56528">
        <w:t>7</w:t>
      </w:r>
      <w:r w:rsidR="00E13905" w:rsidRPr="0052609A">
        <w:t xml:space="preserve">; Williams and </w:t>
      </w:r>
      <w:proofErr w:type="spellStart"/>
      <w:r w:rsidR="00E13905" w:rsidRPr="0052609A">
        <w:t>Padmore</w:t>
      </w:r>
      <w:proofErr w:type="spellEnd"/>
      <w:r w:rsidR="00E13905" w:rsidRPr="0052609A">
        <w:t xml:space="preserve">, 2013a,b), the control variables selected </w:t>
      </w:r>
      <w:r w:rsidR="0095105E">
        <w:t xml:space="preserve">for the employee survey </w:t>
      </w:r>
      <w:r w:rsidR="00E13905" w:rsidRPr="0052609A">
        <w:t>are</w:t>
      </w:r>
      <w:r w:rsidR="0095105E">
        <w:t xml:space="preserve"> gender, age, financial situation, type of locality and region. Moreover, for the employer survey, they are firm size, sector and the characteristics of the owner in terms of gender and age. </w:t>
      </w:r>
      <w:r w:rsidR="005B0455" w:rsidRPr="00CE50B6">
        <w:t>Given th</w:t>
      </w:r>
      <w:r w:rsidR="008B0A76">
        <w:t>e</w:t>
      </w:r>
      <w:r w:rsidR="005B0455" w:rsidRPr="00CE50B6">
        <w:t xml:space="preserve"> considerable number of missing values and inconclusive answers (i.e., refusal and ‘don’t know’) across the dependent and independent variables, multiple </w:t>
      </w:r>
      <w:proofErr w:type="gramStart"/>
      <w:r w:rsidR="005B0455" w:rsidRPr="00CE50B6">
        <w:t>imputation</w:t>
      </w:r>
      <w:proofErr w:type="gramEnd"/>
      <w:r w:rsidR="005B0455" w:rsidRPr="00CE50B6">
        <w:t xml:space="preserve"> was used to predict the</w:t>
      </w:r>
      <w:r w:rsidR="008B0A76">
        <w:t>se</w:t>
      </w:r>
      <w:r w:rsidR="005B0455" w:rsidRPr="00CE50B6">
        <w:t xml:space="preserve"> values. This </w:t>
      </w:r>
      <w:r w:rsidR="008B0A76">
        <w:t>was achieved u</w:t>
      </w:r>
      <w:r w:rsidR="005B0455" w:rsidRPr="00CE50B6">
        <w:t xml:space="preserve">sing a system of chained equations for each variable with missing values, with fifty imputations simulated for each missing value. Furthermore, population weights </w:t>
      </w:r>
      <w:r w:rsidR="008B0A76">
        <w:t>we</w:t>
      </w:r>
      <w:r w:rsidR="005B0455" w:rsidRPr="00CE50B6">
        <w:t>re applied based on age and gender to correct for under</w:t>
      </w:r>
      <w:r w:rsidR="00FD619E">
        <w:t>-</w:t>
      </w:r>
      <w:r w:rsidR="005B0455" w:rsidRPr="00CE50B6">
        <w:t xml:space="preserve"> and over-representation in the sample.</w:t>
      </w:r>
      <w:r w:rsidR="00B07B48" w:rsidRPr="00B07B48">
        <w:t xml:space="preserve"> </w:t>
      </w:r>
    </w:p>
    <w:p w:rsidR="00E06E22" w:rsidRPr="00F15C4B" w:rsidRDefault="00B07B48" w:rsidP="00E06E22">
      <w:pPr>
        <w:ind w:firstLine="720"/>
        <w:jc w:val="both"/>
        <w:rPr>
          <w:sz w:val="24"/>
          <w:lang w:val="en-GB"/>
        </w:rPr>
      </w:pPr>
      <w:r>
        <w:rPr>
          <w:sz w:val="24"/>
          <w:lang w:val="en-GB"/>
        </w:rPr>
        <w:t xml:space="preserve">To evaluate the </w:t>
      </w:r>
      <w:r w:rsidRPr="0052609A">
        <w:rPr>
          <w:sz w:val="24"/>
          <w:lang w:val="en-GB"/>
        </w:rPr>
        <w:t xml:space="preserve">relationship between </w:t>
      </w:r>
      <w:r w:rsidR="0095105E">
        <w:rPr>
          <w:sz w:val="24"/>
          <w:lang w:val="en-GB"/>
        </w:rPr>
        <w:t xml:space="preserve">salary under-reporting </w:t>
      </w:r>
      <w:r w:rsidRPr="0052609A">
        <w:rPr>
          <w:sz w:val="24"/>
          <w:lang w:val="en-GB"/>
        </w:rPr>
        <w:t xml:space="preserve">and the perceived penalties and risk of detection, and the level of tax morale, a </w:t>
      </w:r>
      <w:proofErr w:type="spellStart"/>
      <w:r w:rsidRPr="0052609A">
        <w:rPr>
          <w:sz w:val="24"/>
          <w:lang w:val="en-GB"/>
        </w:rPr>
        <w:t>logi</w:t>
      </w:r>
      <w:r>
        <w:rPr>
          <w:sz w:val="24"/>
          <w:lang w:val="en-GB"/>
        </w:rPr>
        <w:t>t</w:t>
      </w:r>
      <w:proofErr w:type="spellEnd"/>
      <w:r w:rsidRPr="0052609A">
        <w:rPr>
          <w:sz w:val="24"/>
          <w:lang w:val="en-GB"/>
        </w:rPr>
        <w:t xml:space="preserve"> regression analysis is </w:t>
      </w:r>
      <w:r w:rsidR="00FD619E">
        <w:rPr>
          <w:sz w:val="24"/>
          <w:lang w:val="en-GB"/>
        </w:rPr>
        <w:t xml:space="preserve">here </w:t>
      </w:r>
      <w:r w:rsidRPr="0052609A">
        <w:rPr>
          <w:sz w:val="24"/>
          <w:lang w:val="en-GB"/>
        </w:rPr>
        <w:t xml:space="preserve">conducted. </w:t>
      </w:r>
    </w:p>
    <w:p w:rsidR="00B07B48" w:rsidRPr="0010177D" w:rsidRDefault="00B07B48" w:rsidP="004076CE">
      <w:pPr>
        <w:rPr>
          <w:b/>
          <w:lang w:val="en-GB"/>
        </w:rPr>
      </w:pPr>
    </w:p>
    <w:p w:rsidR="005B0455" w:rsidRPr="00F6645B" w:rsidRDefault="005B0455" w:rsidP="008915D6">
      <w:pPr>
        <w:pStyle w:val="ListParagraph"/>
        <w:numPr>
          <w:ilvl w:val="0"/>
          <w:numId w:val="16"/>
        </w:numPr>
        <w:ind w:left="357" w:hanging="357"/>
        <w:jc w:val="center"/>
        <w:rPr>
          <w:b/>
          <w:lang w:val="en-GB"/>
        </w:rPr>
      </w:pPr>
      <w:r w:rsidRPr="00F6645B">
        <w:rPr>
          <w:b/>
          <w:lang w:val="en-GB"/>
        </w:rPr>
        <w:t>Findings</w:t>
      </w:r>
    </w:p>
    <w:p w:rsidR="0095105E" w:rsidRDefault="0095105E" w:rsidP="00997A89">
      <w:pPr>
        <w:jc w:val="both"/>
        <w:rPr>
          <w:sz w:val="24"/>
          <w:lang w:val="en-GB"/>
        </w:rPr>
      </w:pPr>
    </w:p>
    <w:p w:rsidR="00AB0ACF" w:rsidRPr="00B55900" w:rsidRDefault="00AB0ACF" w:rsidP="00AB0ACF">
      <w:pPr>
        <w:jc w:val="both"/>
        <w:rPr>
          <w:noProof/>
          <w:sz w:val="24"/>
          <w:lang w:eastAsia="hr-HR"/>
        </w:rPr>
      </w:pPr>
      <w:r>
        <w:rPr>
          <w:sz w:val="24"/>
          <w:lang w:val="en-GB"/>
        </w:rPr>
        <w:t xml:space="preserve">Some one in 15 employees (6.6%) reported receiving under-reported salaries </w:t>
      </w:r>
      <w:r w:rsidR="005B0455" w:rsidRPr="00CE50B6">
        <w:rPr>
          <w:sz w:val="24"/>
          <w:lang w:val="en-GB"/>
        </w:rPr>
        <w:t xml:space="preserve">in 2015 in </w:t>
      </w:r>
      <w:r>
        <w:rPr>
          <w:sz w:val="24"/>
          <w:lang w:val="en-GB"/>
        </w:rPr>
        <w:t>Croatia</w:t>
      </w:r>
      <w:r w:rsidR="005B0455" w:rsidRPr="00CE50B6">
        <w:rPr>
          <w:sz w:val="24"/>
          <w:lang w:val="en-GB"/>
        </w:rPr>
        <w:t xml:space="preserve">, </w:t>
      </w:r>
      <w:r w:rsidR="00692066" w:rsidRPr="00CE50B6">
        <w:rPr>
          <w:sz w:val="24"/>
          <w:lang w:val="en-GB"/>
        </w:rPr>
        <w:t>with the</w:t>
      </w:r>
      <w:r w:rsidR="00B07B48">
        <w:rPr>
          <w:sz w:val="24"/>
          <w:lang w:val="en-GB"/>
        </w:rPr>
        <w:t xml:space="preserve"> mean amount </w:t>
      </w:r>
      <w:r w:rsidR="00FD619E">
        <w:rPr>
          <w:sz w:val="24"/>
          <w:lang w:val="en-GB"/>
        </w:rPr>
        <w:t xml:space="preserve">unreported </w:t>
      </w:r>
      <w:r w:rsidR="00692066" w:rsidRPr="00CE50B6">
        <w:rPr>
          <w:sz w:val="24"/>
          <w:lang w:val="en-GB"/>
        </w:rPr>
        <w:t xml:space="preserve">amounting </w:t>
      </w:r>
      <w:r w:rsidR="004C3A9C" w:rsidRPr="00CE50B6">
        <w:rPr>
          <w:sz w:val="24"/>
          <w:lang w:val="en-GB"/>
        </w:rPr>
        <w:t xml:space="preserve">to </w:t>
      </w:r>
      <w:r>
        <w:rPr>
          <w:sz w:val="24"/>
          <w:lang w:val="en-GB"/>
        </w:rPr>
        <w:t xml:space="preserve">30% </w:t>
      </w:r>
      <w:r w:rsidR="00692066" w:rsidRPr="00CE50B6">
        <w:rPr>
          <w:sz w:val="24"/>
          <w:lang w:val="en-GB"/>
        </w:rPr>
        <w:t>of the</w:t>
      </w:r>
      <w:r w:rsidR="00B07B48">
        <w:rPr>
          <w:sz w:val="24"/>
          <w:lang w:val="en-GB"/>
        </w:rPr>
        <w:t>ir</w:t>
      </w:r>
      <w:r w:rsidR="00692066" w:rsidRPr="00CE50B6">
        <w:rPr>
          <w:sz w:val="24"/>
          <w:lang w:val="en-GB"/>
        </w:rPr>
        <w:t xml:space="preserve"> net income</w:t>
      </w:r>
      <w:r w:rsidR="005B0455" w:rsidRPr="00CE50B6">
        <w:rPr>
          <w:sz w:val="24"/>
          <w:lang w:val="en-GB"/>
        </w:rPr>
        <w:t xml:space="preserve">. </w:t>
      </w:r>
      <w:r w:rsidRPr="00B55900">
        <w:rPr>
          <w:noProof/>
          <w:sz w:val="24"/>
          <w:lang w:eastAsia="hr-HR"/>
        </w:rPr>
        <w:t xml:space="preserve">Examining </w:t>
      </w:r>
      <w:r>
        <w:rPr>
          <w:noProof/>
          <w:sz w:val="24"/>
          <w:lang w:eastAsia="hr-HR"/>
        </w:rPr>
        <w:t xml:space="preserve">whether envelope wages are paid for the regular work of employees, or for overtime/extra work, the finding is that </w:t>
      </w:r>
      <w:r w:rsidRPr="00B55900">
        <w:rPr>
          <w:noProof/>
          <w:sz w:val="24"/>
          <w:lang w:eastAsia="hr-HR"/>
        </w:rPr>
        <w:t xml:space="preserve">47% </w:t>
      </w:r>
      <w:r>
        <w:rPr>
          <w:noProof/>
          <w:sz w:val="24"/>
          <w:lang w:eastAsia="hr-HR"/>
        </w:rPr>
        <w:t xml:space="preserve">of employees </w:t>
      </w:r>
      <w:r w:rsidRPr="00B55900">
        <w:rPr>
          <w:noProof/>
          <w:sz w:val="24"/>
          <w:lang w:eastAsia="hr-HR"/>
        </w:rPr>
        <w:t xml:space="preserve">receive envelope wages for their regular </w:t>
      </w:r>
      <w:r>
        <w:rPr>
          <w:noProof/>
          <w:sz w:val="24"/>
          <w:lang w:eastAsia="hr-HR"/>
        </w:rPr>
        <w:t xml:space="preserve">work, </w:t>
      </w:r>
      <w:r w:rsidRPr="00B55900">
        <w:rPr>
          <w:noProof/>
          <w:sz w:val="24"/>
          <w:lang w:eastAsia="hr-HR"/>
        </w:rPr>
        <w:t>29% for overtime/extra work, and</w:t>
      </w:r>
      <w:r>
        <w:rPr>
          <w:noProof/>
          <w:sz w:val="24"/>
          <w:lang w:eastAsia="hr-HR"/>
        </w:rPr>
        <w:t xml:space="preserve"> </w:t>
      </w:r>
      <w:r w:rsidRPr="00B55900">
        <w:rPr>
          <w:noProof/>
          <w:sz w:val="24"/>
          <w:lang w:eastAsia="hr-HR"/>
        </w:rPr>
        <w:t xml:space="preserve">24% receive envelope wages for both their regular </w:t>
      </w:r>
      <w:r>
        <w:rPr>
          <w:noProof/>
          <w:sz w:val="24"/>
          <w:lang w:eastAsia="hr-HR"/>
        </w:rPr>
        <w:t>work</w:t>
      </w:r>
      <w:r w:rsidRPr="00B55900">
        <w:rPr>
          <w:noProof/>
          <w:sz w:val="24"/>
          <w:lang w:eastAsia="hr-HR"/>
        </w:rPr>
        <w:t xml:space="preserve"> and overtime/extra work</w:t>
      </w:r>
      <w:r>
        <w:rPr>
          <w:noProof/>
          <w:sz w:val="24"/>
          <w:lang w:eastAsia="hr-HR"/>
        </w:rPr>
        <w:t xml:space="preserve">. </w:t>
      </w:r>
    </w:p>
    <w:p w:rsidR="00CD53B6" w:rsidRDefault="00AB0ACF" w:rsidP="00C80C7A">
      <w:pPr>
        <w:ind w:firstLine="720"/>
        <w:jc w:val="both"/>
        <w:rPr>
          <w:sz w:val="24"/>
          <w:lang w:val="en-GB"/>
        </w:rPr>
      </w:pPr>
      <w:r>
        <w:rPr>
          <w:sz w:val="24"/>
          <w:lang w:val="en-GB"/>
        </w:rPr>
        <w:t xml:space="preserve">A common assumption has been that salary under-reporting </w:t>
      </w:r>
      <w:r w:rsidR="008A2502">
        <w:rPr>
          <w:sz w:val="24"/>
          <w:lang w:val="en-GB"/>
        </w:rPr>
        <w:t xml:space="preserve">is </w:t>
      </w:r>
      <w:r w:rsidR="0088323C">
        <w:rPr>
          <w:sz w:val="24"/>
          <w:lang w:val="en-GB"/>
        </w:rPr>
        <w:t xml:space="preserve">instigated by </w:t>
      </w:r>
      <w:r w:rsidR="008A2502">
        <w:rPr>
          <w:sz w:val="24"/>
          <w:lang w:val="en-GB"/>
        </w:rPr>
        <w:t>employer</w:t>
      </w:r>
      <w:r w:rsidR="0088323C">
        <w:rPr>
          <w:sz w:val="24"/>
          <w:lang w:val="en-GB"/>
        </w:rPr>
        <w:t>s</w:t>
      </w:r>
      <w:r w:rsidR="009A5F6D">
        <w:rPr>
          <w:sz w:val="24"/>
          <w:lang w:val="en-GB"/>
        </w:rPr>
        <w:t xml:space="preserve"> (e.g., </w:t>
      </w:r>
      <w:proofErr w:type="spellStart"/>
      <w:r w:rsidR="009A5F6D" w:rsidRPr="00CE50B6">
        <w:rPr>
          <w:sz w:val="24"/>
          <w:lang w:val="en-GB"/>
        </w:rPr>
        <w:t>Sedlenieks</w:t>
      </w:r>
      <w:proofErr w:type="spellEnd"/>
      <w:r w:rsidR="009A5F6D">
        <w:rPr>
          <w:sz w:val="24"/>
          <w:lang w:val="en-GB"/>
        </w:rPr>
        <w:t xml:space="preserve">, </w:t>
      </w:r>
      <w:r w:rsidR="009A5F6D" w:rsidRPr="00CE50B6">
        <w:rPr>
          <w:sz w:val="24"/>
          <w:lang w:val="en-GB"/>
        </w:rPr>
        <w:t>2003</w:t>
      </w:r>
      <w:r w:rsidR="009A5F6D">
        <w:rPr>
          <w:sz w:val="24"/>
          <w:lang w:val="en-GB"/>
        </w:rPr>
        <w:t xml:space="preserve">; Williams, 2007; </w:t>
      </w:r>
      <w:proofErr w:type="spellStart"/>
      <w:r w:rsidR="009A5F6D">
        <w:rPr>
          <w:sz w:val="24"/>
          <w:lang w:val="en-GB"/>
        </w:rPr>
        <w:t>Woolfson</w:t>
      </w:r>
      <w:proofErr w:type="spellEnd"/>
      <w:r w:rsidR="009A5F6D">
        <w:rPr>
          <w:sz w:val="24"/>
          <w:lang w:val="en-GB"/>
        </w:rPr>
        <w:t>, 2007)</w:t>
      </w:r>
      <w:r w:rsidR="008A2502">
        <w:rPr>
          <w:sz w:val="24"/>
          <w:lang w:val="en-GB"/>
        </w:rPr>
        <w:t>. The finding, however, is that although</w:t>
      </w:r>
      <w:r>
        <w:rPr>
          <w:sz w:val="24"/>
          <w:lang w:val="en-GB"/>
        </w:rPr>
        <w:t xml:space="preserve"> 70% </w:t>
      </w:r>
      <w:r w:rsidR="008A2502">
        <w:rPr>
          <w:sz w:val="24"/>
          <w:lang w:val="en-GB"/>
        </w:rPr>
        <w:t xml:space="preserve">of employees asserted that </w:t>
      </w:r>
      <w:r>
        <w:rPr>
          <w:sz w:val="24"/>
          <w:lang w:val="en-GB"/>
        </w:rPr>
        <w:t xml:space="preserve">this </w:t>
      </w:r>
      <w:r w:rsidR="008A2502">
        <w:rPr>
          <w:sz w:val="24"/>
          <w:lang w:val="en-GB"/>
        </w:rPr>
        <w:t xml:space="preserve">was suggested by their employer, </w:t>
      </w:r>
      <w:r>
        <w:rPr>
          <w:sz w:val="24"/>
          <w:lang w:val="en-GB"/>
        </w:rPr>
        <w:t xml:space="preserve">30% stated </w:t>
      </w:r>
      <w:r w:rsidR="0088323C">
        <w:rPr>
          <w:sz w:val="24"/>
          <w:lang w:val="en-GB"/>
        </w:rPr>
        <w:t xml:space="preserve">that </w:t>
      </w:r>
      <w:r w:rsidR="008A2502">
        <w:rPr>
          <w:sz w:val="24"/>
          <w:lang w:val="en-GB"/>
        </w:rPr>
        <w:t xml:space="preserve">it was </w:t>
      </w:r>
      <w:r>
        <w:rPr>
          <w:sz w:val="24"/>
          <w:lang w:val="en-GB"/>
        </w:rPr>
        <w:t xml:space="preserve">either </w:t>
      </w:r>
      <w:r w:rsidR="008A2502">
        <w:rPr>
          <w:sz w:val="24"/>
          <w:lang w:val="en-GB"/>
        </w:rPr>
        <w:t>a joint idea</w:t>
      </w:r>
      <w:r>
        <w:rPr>
          <w:sz w:val="24"/>
          <w:lang w:val="en-GB"/>
        </w:rPr>
        <w:t xml:space="preserve"> (20%) or </w:t>
      </w:r>
      <w:proofErr w:type="gramStart"/>
      <w:r>
        <w:rPr>
          <w:sz w:val="24"/>
          <w:lang w:val="en-GB"/>
        </w:rPr>
        <w:t>that</w:t>
      </w:r>
      <w:proofErr w:type="gramEnd"/>
      <w:r>
        <w:rPr>
          <w:sz w:val="24"/>
          <w:lang w:val="en-GB"/>
        </w:rPr>
        <w:t xml:space="preserve"> they </w:t>
      </w:r>
      <w:r w:rsidR="008A2502">
        <w:rPr>
          <w:sz w:val="24"/>
          <w:lang w:val="en-GB"/>
        </w:rPr>
        <w:t>as an employee had suggested th</w:t>
      </w:r>
      <w:r w:rsidR="009A5F6D">
        <w:rPr>
          <w:sz w:val="24"/>
          <w:lang w:val="en-GB"/>
        </w:rPr>
        <w:t>is arrangement</w:t>
      </w:r>
      <w:r>
        <w:rPr>
          <w:sz w:val="24"/>
          <w:lang w:val="en-GB"/>
        </w:rPr>
        <w:t xml:space="preserve"> (10%)</w:t>
      </w:r>
      <w:r w:rsidR="008A2502">
        <w:rPr>
          <w:sz w:val="24"/>
          <w:lang w:val="en-GB"/>
        </w:rPr>
        <w:t xml:space="preserve">. In </w:t>
      </w:r>
      <w:r>
        <w:rPr>
          <w:sz w:val="24"/>
          <w:lang w:val="en-GB"/>
        </w:rPr>
        <w:t xml:space="preserve">a significant proportion </w:t>
      </w:r>
      <w:r w:rsidR="008A2502">
        <w:rPr>
          <w:sz w:val="24"/>
          <w:lang w:val="en-GB"/>
        </w:rPr>
        <w:t>of cases</w:t>
      </w:r>
      <w:r w:rsidR="0088323C">
        <w:rPr>
          <w:sz w:val="24"/>
          <w:lang w:val="en-GB"/>
        </w:rPr>
        <w:t xml:space="preserve"> of </w:t>
      </w:r>
      <w:r>
        <w:rPr>
          <w:sz w:val="24"/>
          <w:lang w:val="en-GB"/>
        </w:rPr>
        <w:t>salary under-reporting</w:t>
      </w:r>
      <w:r w:rsidR="008A2502">
        <w:rPr>
          <w:sz w:val="24"/>
          <w:lang w:val="en-GB"/>
        </w:rPr>
        <w:t xml:space="preserve">, the employee </w:t>
      </w:r>
      <w:r>
        <w:rPr>
          <w:sz w:val="24"/>
          <w:lang w:val="en-GB"/>
        </w:rPr>
        <w:t xml:space="preserve">therefore played </w:t>
      </w:r>
      <w:r w:rsidR="008A2502">
        <w:rPr>
          <w:sz w:val="24"/>
          <w:lang w:val="en-GB"/>
        </w:rPr>
        <w:t xml:space="preserve">an active role in </w:t>
      </w:r>
      <w:r w:rsidR="009A5F6D">
        <w:rPr>
          <w:sz w:val="24"/>
          <w:lang w:val="en-GB"/>
        </w:rPr>
        <w:t xml:space="preserve">deciding </w:t>
      </w:r>
      <w:r>
        <w:rPr>
          <w:sz w:val="24"/>
          <w:lang w:val="en-GB"/>
        </w:rPr>
        <w:t>this</w:t>
      </w:r>
      <w:r w:rsidR="008A2502">
        <w:rPr>
          <w:sz w:val="24"/>
          <w:lang w:val="en-GB"/>
        </w:rPr>
        <w:t xml:space="preserve">, contrary to the </w:t>
      </w:r>
      <w:r>
        <w:rPr>
          <w:sz w:val="24"/>
          <w:lang w:val="en-GB"/>
        </w:rPr>
        <w:t xml:space="preserve">common </w:t>
      </w:r>
      <w:r w:rsidR="008A2502">
        <w:rPr>
          <w:sz w:val="24"/>
          <w:lang w:val="en-GB"/>
        </w:rPr>
        <w:t xml:space="preserve">assumption that this is always employer-instigated. </w:t>
      </w:r>
      <w:r w:rsidR="0088323C">
        <w:rPr>
          <w:sz w:val="24"/>
          <w:lang w:val="en-GB"/>
        </w:rPr>
        <w:t xml:space="preserve">Indeed, </w:t>
      </w:r>
      <w:r>
        <w:rPr>
          <w:sz w:val="24"/>
          <w:lang w:val="en-GB"/>
        </w:rPr>
        <w:t xml:space="preserve">19% </w:t>
      </w:r>
      <w:r w:rsidR="006C25E4">
        <w:rPr>
          <w:sz w:val="24"/>
          <w:lang w:val="en-GB"/>
        </w:rPr>
        <w:t xml:space="preserve">of employees </w:t>
      </w:r>
      <w:r w:rsidR="006C25E4" w:rsidRPr="00CE50B6">
        <w:rPr>
          <w:sz w:val="24"/>
          <w:lang w:val="en-GB"/>
        </w:rPr>
        <w:t xml:space="preserve">were happy with </w:t>
      </w:r>
      <w:r>
        <w:rPr>
          <w:sz w:val="24"/>
          <w:lang w:val="en-GB"/>
        </w:rPr>
        <w:t>receiving under-reported salaries, 23%</w:t>
      </w:r>
      <w:r w:rsidR="008A2502">
        <w:rPr>
          <w:sz w:val="24"/>
          <w:lang w:val="en-GB"/>
        </w:rPr>
        <w:t xml:space="preserve"> neutral, </w:t>
      </w:r>
      <w:r w:rsidR="006C25E4">
        <w:rPr>
          <w:sz w:val="24"/>
          <w:lang w:val="en-GB"/>
        </w:rPr>
        <w:t xml:space="preserve">and </w:t>
      </w:r>
      <w:r>
        <w:rPr>
          <w:sz w:val="24"/>
          <w:lang w:val="en-GB"/>
        </w:rPr>
        <w:t xml:space="preserve">55% </w:t>
      </w:r>
      <w:r w:rsidR="008A2502">
        <w:rPr>
          <w:sz w:val="24"/>
          <w:lang w:val="en-GB"/>
        </w:rPr>
        <w:t xml:space="preserve">would prefer </w:t>
      </w:r>
      <w:r w:rsidR="00051C8B">
        <w:rPr>
          <w:sz w:val="24"/>
          <w:lang w:val="en-GB"/>
        </w:rPr>
        <w:t>their wage to be fully declared</w:t>
      </w:r>
      <w:r w:rsidR="00976934">
        <w:rPr>
          <w:sz w:val="24"/>
          <w:lang w:val="en-GB"/>
        </w:rPr>
        <w:t xml:space="preserve">, with the remaining </w:t>
      </w:r>
      <w:r>
        <w:rPr>
          <w:sz w:val="24"/>
          <w:lang w:val="en-GB"/>
        </w:rPr>
        <w:t xml:space="preserve">3% </w:t>
      </w:r>
      <w:r w:rsidR="00976934">
        <w:rPr>
          <w:sz w:val="24"/>
          <w:lang w:val="en-GB"/>
        </w:rPr>
        <w:t>either refusing to answer or not knowing</w:t>
      </w:r>
      <w:r w:rsidR="00051C8B">
        <w:rPr>
          <w:sz w:val="24"/>
          <w:lang w:val="en-GB"/>
        </w:rPr>
        <w:t xml:space="preserve">. </w:t>
      </w:r>
    </w:p>
    <w:p w:rsidR="00CD53B6" w:rsidRDefault="004B287F" w:rsidP="00C80C7A">
      <w:pPr>
        <w:ind w:firstLine="720"/>
        <w:jc w:val="both"/>
        <w:rPr>
          <w:sz w:val="24"/>
          <w:lang w:val="en-GB"/>
        </w:rPr>
      </w:pPr>
      <w:r>
        <w:rPr>
          <w:sz w:val="24"/>
          <w:lang w:val="en-GB"/>
        </w:rPr>
        <w:t>Interestingly, th</w:t>
      </w:r>
      <w:r w:rsidR="00A94405">
        <w:rPr>
          <w:sz w:val="24"/>
          <w:lang w:val="en-GB"/>
        </w:rPr>
        <w:t xml:space="preserve">ose most likely to be happy with this arrangement also agreed in their verbal contract to </w:t>
      </w:r>
      <w:r w:rsidR="00F30E5D">
        <w:rPr>
          <w:sz w:val="24"/>
        </w:rPr>
        <w:t>additional conditions</w:t>
      </w:r>
      <w:r>
        <w:rPr>
          <w:sz w:val="24"/>
        </w:rPr>
        <w:t xml:space="preserve"> </w:t>
      </w:r>
      <w:r w:rsidR="00A94405">
        <w:rPr>
          <w:sz w:val="24"/>
        </w:rPr>
        <w:t xml:space="preserve">not </w:t>
      </w:r>
      <w:r>
        <w:rPr>
          <w:sz w:val="24"/>
        </w:rPr>
        <w:t>stated in the</w:t>
      </w:r>
      <w:r w:rsidR="00A94405">
        <w:rPr>
          <w:sz w:val="24"/>
        </w:rPr>
        <w:t>ir</w:t>
      </w:r>
      <w:r>
        <w:rPr>
          <w:sz w:val="24"/>
        </w:rPr>
        <w:t xml:space="preserve"> written contract, </w:t>
      </w:r>
      <w:r w:rsidR="00292E37">
        <w:rPr>
          <w:sz w:val="24"/>
        </w:rPr>
        <w:t xml:space="preserve">intimating </w:t>
      </w:r>
      <w:r>
        <w:rPr>
          <w:sz w:val="24"/>
        </w:rPr>
        <w:t xml:space="preserve">that these additional conditions </w:t>
      </w:r>
      <w:r w:rsidR="00A94405">
        <w:rPr>
          <w:sz w:val="24"/>
        </w:rPr>
        <w:t xml:space="preserve">might be </w:t>
      </w:r>
      <w:r w:rsidR="00292E37">
        <w:rPr>
          <w:sz w:val="24"/>
        </w:rPr>
        <w:t xml:space="preserve">proposed to the employer </w:t>
      </w:r>
      <w:r>
        <w:rPr>
          <w:sz w:val="24"/>
        </w:rPr>
        <w:t xml:space="preserve">by the employee </w:t>
      </w:r>
      <w:r w:rsidR="00A94405">
        <w:rPr>
          <w:sz w:val="24"/>
        </w:rPr>
        <w:t xml:space="preserve">as compensation for </w:t>
      </w:r>
      <w:r w:rsidR="00292E37">
        <w:rPr>
          <w:sz w:val="24"/>
        </w:rPr>
        <w:t>receiving the</w:t>
      </w:r>
      <w:r w:rsidR="00A94405">
        <w:rPr>
          <w:sz w:val="24"/>
        </w:rPr>
        <w:t xml:space="preserve"> additional </w:t>
      </w:r>
      <w:r w:rsidR="00292E37">
        <w:rPr>
          <w:sz w:val="24"/>
        </w:rPr>
        <w:t xml:space="preserve">envelope </w:t>
      </w:r>
      <w:r w:rsidR="00A94405">
        <w:rPr>
          <w:sz w:val="24"/>
        </w:rPr>
        <w:t>wage</w:t>
      </w:r>
      <w:r w:rsidR="00F30E5D">
        <w:rPr>
          <w:sz w:val="24"/>
        </w:rPr>
        <w:t xml:space="preserve">. Such additional conditions </w:t>
      </w:r>
      <w:r>
        <w:rPr>
          <w:sz w:val="24"/>
        </w:rPr>
        <w:t xml:space="preserve">prevailed </w:t>
      </w:r>
      <w:r w:rsidR="00F30E5D">
        <w:rPr>
          <w:sz w:val="24"/>
        </w:rPr>
        <w:t xml:space="preserve">in </w:t>
      </w:r>
      <w:r w:rsidR="00292E37">
        <w:rPr>
          <w:sz w:val="24"/>
        </w:rPr>
        <w:t>61%</w:t>
      </w:r>
      <w:r w:rsidR="00F30E5D">
        <w:rPr>
          <w:sz w:val="24"/>
        </w:rPr>
        <w:t xml:space="preserve"> of all </w:t>
      </w:r>
      <w:r>
        <w:rPr>
          <w:sz w:val="24"/>
        </w:rPr>
        <w:t xml:space="preserve">reported </w:t>
      </w:r>
      <w:r w:rsidR="00F30E5D">
        <w:rPr>
          <w:sz w:val="24"/>
        </w:rPr>
        <w:t xml:space="preserve">cases of </w:t>
      </w:r>
      <w:r w:rsidR="00292E37">
        <w:rPr>
          <w:sz w:val="24"/>
        </w:rPr>
        <w:t>salary under-reporting</w:t>
      </w:r>
      <w:r w:rsidR="00F30E5D">
        <w:rPr>
          <w:sz w:val="24"/>
        </w:rPr>
        <w:t xml:space="preserve">. </w:t>
      </w:r>
      <w:r w:rsidR="00A94405">
        <w:rPr>
          <w:sz w:val="24"/>
        </w:rPr>
        <w:t xml:space="preserve">Firstly, </w:t>
      </w:r>
      <w:r w:rsidR="00292E37">
        <w:rPr>
          <w:sz w:val="24"/>
        </w:rPr>
        <w:t xml:space="preserve">34% </w:t>
      </w:r>
      <w:r w:rsidR="00932E80">
        <w:rPr>
          <w:sz w:val="24"/>
          <w:lang w:val="en-GB"/>
        </w:rPr>
        <w:t xml:space="preserve">of employees receiving </w:t>
      </w:r>
      <w:r w:rsidR="00292E37">
        <w:rPr>
          <w:sz w:val="24"/>
          <w:lang w:val="en-GB"/>
        </w:rPr>
        <w:t>envelope wages</w:t>
      </w:r>
      <w:r w:rsidR="005E4A6B">
        <w:rPr>
          <w:sz w:val="24"/>
          <w:lang w:val="en-GB"/>
        </w:rPr>
        <w:t xml:space="preserve"> verbally </w:t>
      </w:r>
      <w:r>
        <w:rPr>
          <w:sz w:val="24"/>
          <w:lang w:val="en-GB"/>
        </w:rPr>
        <w:t xml:space="preserve">agreed </w:t>
      </w:r>
      <w:r w:rsidR="005B0455" w:rsidRPr="00CE50B6">
        <w:rPr>
          <w:sz w:val="24"/>
          <w:lang w:val="en-GB"/>
        </w:rPr>
        <w:t>to work longer hours</w:t>
      </w:r>
      <w:r w:rsidR="00A94405">
        <w:rPr>
          <w:sz w:val="24"/>
          <w:lang w:val="en-GB"/>
        </w:rPr>
        <w:t xml:space="preserve"> than stated in the formal </w:t>
      </w:r>
      <w:r w:rsidR="00A94405">
        <w:rPr>
          <w:sz w:val="24"/>
          <w:lang w:val="en-GB"/>
        </w:rPr>
        <w:lastRenderedPageBreak/>
        <w:t>contract</w:t>
      </w:r>
      <w:r w:rsidR="005E4A6B">
        <w:rPr>
          <w:sz w:val="24"/>
          <w:lang w:val="en-GB"/>
        </w:rPr>
        <w:t xml:space="preserve">, such as </w:t>
      </w:r>
      <w:r w:rsidR="00292E37">
        <w:rPr>
          <w:sz w:val="24"/>
          <w:lang w:val="en-GB"/>
        </w:rPr>
        <w:t>t</w:t>
      </w:r>
      <w:r w:rsidR="00F30E5D">
        <w:rPr>
          <w:sz w:val="24"/>
          <w:lang w:val="en-GB"/>
        </w:rPr>
        <w:t xml:space="preserve">hose on a part-time formal written contract </w:t>
      </w:r>
      <w:r w:rsidR="00292E37">
        <w:rPr>
          <w:sz w:val="24"/>
          <w:lang w:val="en-GB"/>
        </w:rPr>
        <w:t xml:space="preserve">working </w:t>
      </w:r>
      <w:r w:rsidR="00F30E5D">
        <w:rPr>
          <w:sz w:val="24"/>
          <w:lang w:val="en-GB"/>
        </w:rPr>
        <w:t>full-time</w:t>
      </w:r>
      <w:r w:rsidR="00A94405">
        <w:rPr>
          <w:sz w:val="24"/>
          <w:lang w:val="en-GB"/>
        </w:rPr>
        <w:t>.</w:t>
      </w:r>
      <w:r w:rsidR="00292E37">
        <w:rPr>
          <w:sz w:val="24"/>
          <w:lang w:val="en-GB"/>
        </w:rPr>
        <w:t xml:space="preserve"> </w:t>
      </w:r>
      <w:r w:rsidR="00A94405">
        <w:rPr>
          <w:sz w:val="24"/>
          <w:lang w:val="en-GB"/>
        </w:rPr>
        <w:t>Secondly,</w:t>
      </w:r>
      <w:r w:rsidR="005B0455" w:rsidRPr="00CE50B6">
        <w:rPr>
          <w:sz w:val="24"/>
          <w:lang w:val="en-GB"/>
        </w:rPr>
        <w:t xml:space="preserve"> </w:t>
      </w:r>
      <w:r w:rsidR="00292E37">
        <w:rPr>
          <w:sz w:val="24"/>
          <w:lang w:val="en-GB"/>
        </w:rPr>
        <w:t>27%</w:t>
      </w:r>
      <w:r w:rsidR="004F526E">
        <w:rPr>
          <w:sz w:val="24"/>
          <w:lang w:val="en-GB"/>
        </w:rPr>
        <w:t xml:space="preserve"> agreed </w:t>
      </w:r>
      <w:r w:rsidR="004F526E" w:rsidRPr="00CE50B6">
        <w:rPr>
          <w:sz w:val="24"/>
          <w:lang w:val="en-GB"/>
        </w:rPr>
        <w:t xml:space="preserve">to </w:t>
      </w:r>
      <w:r w:rsidR="00292E37">
        <w:rPr>
          <w:sz w:val="24"/>
          <w:lang w:val="en-GB"/>
        </w:rPr>
        <w:t>undertake</w:t>
      </w:r>
      <w:r w:rsidR="004F526E" w:rsidRPr="00CE50B6">
        <w:rPr>
          <w:sz w:val="24"/>
          <w:lang w:val="en-GB"/>
        </w:rPr>
        <w:t xml:space="preserve"> tasks</w:t>
      </w:r>
      <w:r w:rsidR="004F526E">
        <w:rPr>
          <w:sz w:val="24"/>
          <w:lang w:val="en-GB"/>
        </w:rPr>
        <w:t>, or take on responsibilities,</w:t>
      </w:r>
      <w:r w:rsidR="004F526E" w:rsidRPr="00CE50B6">
        <w:rPr>
          <w:sz w:val="24"/>
          <w:lang w:val="en-GB"/>
        </w:rPr>
        <w:t xml:space="preserve"> not stated in their </w:t>
      </w:r>
      <w:r w:rsidR="004F526E">
        <w:rPr>
          <w:sz w:val="24"/>
          <w:lang w:val="en-GB"/>
        </w:rPr>
        <w:t xml:space="preserve">written </w:t>
      </w:r>
      <w:r w:rsidR="004F526E" w:rsidRPr="00CE50B6">
        <w:rPr>
          <w:sz w:val="24"/>
          <w:lang w:val="en-GB"/>
        </w:rPr>
        <w:t>contract</w:t>
      </w:r>
      <w:r w:rsidR="00A94405">
        <w:rPr>
          <w:sz w:val="24"/>
          <w:lang w:val="en-GB"/>
        </w:rPr>
        <w:t>.</w:t>
      </w:r>
      <w:r w:rsidR="00292E37">
        <w:rPr>
          <w:sz w:val="24"/>
          <w:lang w:val="en-GB"/>
        </w:rPr>
        <w:t xml:space="preserve"> </w:t>
      </w:r>
      <w:r w:rsidR="00A94405">
        <w:rPr>
          <w:sz w:val="24"/>
          <w:lang w:val="en-GB"/>
        </w:rPr>
        <w:t xml:space="preserve">Third and finally, </w:t>
      </w:r>
      <w:r w:rsidR="00292E37">
        <w:rPr>
          <w:sz w:val="24"/>
          <w:lang w:val="en-GB"/>
        </w:rPr>
        <w:t>19%</w:t>
      </w:r>
      <w:r>
        <w:rPr>
          <w:sz w:val="24"/>
          <w:lang w:val="en-GB"/>
        </w:rPr>
        <w:t xml:space="preserve"> agreed </w:t>
      </w:r>
      <w:r w:rsidR="00C80C7A" w:rsidRPr="00CE50B6">
        <w:rPr>
          <w:sz w:val="24"/>
          <w:lang w:val="en-GB"/>
        </w:rPr>
        <w:t>not to take their full statutory holiday entitlements</w:t>
      </w:r>
      <w:r w:rsidR="005B0455" w:rsidRPr="00CE50B6">
        <w:rPr>
          <w:sz w:val="24"/>
          <w:lang w:val="en-GB"/>
        </w:rPr>
        <w:t xml:space="preserve">. </w:t>
      </w:r>
      <w:r w:rsidR="00103933">
        <w:rPr>
          <w:sz w:val="24"/>
          <w:lang w:val="en-GB"/>
        </w:rPr>
        <w:t xml:space="preserve"> </w:t>
      </w:r>
    </w:p>
    <w:p w:rsidR="00292E37" w:rsidRDefault="002811B1" w:rsidP="00C80C7A">
      <w:pPr>
        <w:ind w:firstLine="720"/>
        <w:jc w:val="both"/>
        <w:rPr>
          <w:sz w:val="24"/>
          <w:lang w:val="en-GB"/>
        </w:rPr>
      </w:pPr>
      <w:r>
        <w:rPr>
          <w:sz w:val="24"/>
          <w:lang w:val="en-GB"/>
        </w:rPr>
        <w:t xml:space="preserve">Given this finding that employees are </w:t>
      </w:r>
      <w:r w:rsidR="00292E37">
        <w:rPr>
          <w:sz w:val="24"/>
          <w:lang w:val="en-GB"/>
        </w:rPr>
        <w:t>sometimes</w:t>
      </w:r>
      <w:r w:rsidR="0090174C">
        <w:rPr>
          <w:sz w:val="24"/>
          <w:lang w:val="en-GB"/>
        </w:rPr>
        <w:t xml:space="preserve"> active participants in the decision </w:t>
      </w:r>
      <w:r>
        <w:rPr>
          <w:sz w:val="24"/>
          <w:lang w:val="en-GB"/>
        </w:rPr>
        <w:t xml:space="preserve">to </w:t>
      </w:r>
      <w:r w:rsidR="00CD53B6">
        <w:rPr>
          <w:sz w:val="24"/>
          <w:lang w:val="en-GB"/>
        </w:rPr>
        <w:t xml:space="preserve">receive </w:t>
      </w:r>
      <w:r w:rsidR="00292E37">
        <w:rPr>
          <w:sz w:val="24"/>
          <w:lang w:val="en-GB"/>
        </w:rPr>
        <w:t>envelope wages</w:t>
      </w:r>
      <w:r>
        <w:rPr>
          <w:sz w:val="24"/>
          <w:lang w:val="en-GB"/>
        </w:rPr>
        <w:t xml:space="preserve">, </w:t>
      </w:r>
      <w:r w:rsidR="00292E37">
        <w:rPr>
          <w:sz w:val="24"/>
          <w:lang w:val="en-GB"/>
        </w:rPr>
        <w:t xml:space="preserve">often happy with this arrangement, and propose additional conditions to those in their written contract in return for an envelope wage, </w:t>
      </w:r>
      <w:r>
        <w:rPr>
          <w:sz w:val="24"/>
          <w:lang w:val="en-GB"/>
        </w:rPr>
        <w:t xml:space="preserve">attention now turns to the distribution of </w:t>
      </w:r>
      <w:r w:rsidR="00292E37">
        <w:rPr>
          <w:sz w:val="24"/>
          <w:lang w:val="en-GB"/>
        </w:rPr>
        <w:t xml:space="preserve">salary under-reporting, </w:t>
      </w:r>
      <w:r>
        <w:rPr>
          <w:sz w:val="24"/>
          <w:lang w:val="en-GB"/>
        </w:rPr>
        <w:t xml:space="preserve">and </w:t>
      </w:r>
      <w:r w:rsidR="00CD1E06">
        <w:rPr>
          <w:sz w:val="24"/>
          <w:lang w:val="en-GB"/>
        </w:rPr>
        <w:t>how this practice can be tackled.</w:t>
      </w:r>
      <w:r>
        <w:rPr>
          <w:sz w:val="24"/>
          <w:lang w:val="en-GB"/>
        </w:rPr>
        <w:t xml:space="preserve"> </w:t>
      </w:r>
    </w:p>
    <w:p w:rsidR="00560E20" w:rsidRPr="005056FB" w:rsidRDefault="004C3A9C" w:rsidP="00560E20">
      <w:pPr>
        <w:jc w:val="both"/>
        <w:rPr>
          <w:sz w:val="24"/>
        </w:rPr>
      </w:pPr>
      <w:r w:rsidRPr="00CE50B6">
        <w:rPr>
          <w:sz w:val="24"/>
          <w:lang w:val="en-GB"/>
        </w:rPr>
        <w:tab/>
        <w:t xml:space="preserve">Which employee groups are more likely to receive </w:t>
      </w:r>
      <w:r w:rsidR="00292E37">
        <w:rPr>
          <w:sz w:val="24"/>
          <w:lang w:val="en-GB"/>
        </w:rPr>
        <w:t>envelope wages</w:t>
      </w:r>
      <w:r w:rsidRPr="00CE50B6">
        <w:rPr>
          <w:sz w:val="24"/>
          <w:lang w:val="en-GB"/>
        </w:rPr>
        <w:t xml:space="preserve">? </w:t>
      </w:r>
      <w:r w:rsidR="00F3452C">
        <w:rPr>
          <w:sz w:val="24"/>
          <w:lang w:val="en-GB"/>
        </w:rPr>
        <w:t xml:space="preserve">Examining the </w:t>
      </w:r>
      <w:proofErr w:type="gramStart"/>
      <w:r w:rsidR="00F3452C">
        <w:rPr>
          <w:sz w:val="24"/>
          <w:lang w:val="en-GB"/>
        </w:rPr>
        <w:t>employees</w:t>
      </w:r>
      <w:proofErr w:type="gramEnd"/>
      <w:r w:rsidR="00F3452C">
        <w:rPr>
          <w:sz w:val="24"/>
          <w:lang w:val="en-GB"/>
        </w:rPr>
        <w:t xml:space="preserve"> survey, Table 1 reveals that</w:t>
      </w:r>
      <w:r w:rsidR="00560E20">
        <w:rPr>
          <w:sz w:val="24"/>
        </w:rPr>
        <w:t xml:space="preserve"> men and younger age groups are more likely to receive envelope wages, </w:t>
      </w:r>
      <w:r w:rsidR="00F3452C">
        <w:rPr>
          <w:sz w:val="24"/>
        </w:rPr>
        <w:t xml:space="preserve">as are those who are struggling financially, living in rural areas and North Croatia, and also those </w:t>
      </w:r>
      <w:r w:rsidR="00560E20">
        <w:rPr>
          <w:sz w:val="24"/>
        </w:rPr>
        <w:t xml:space="preserve">who believe that a large proportion of the population are engaged in the undeclared economy. This latter point is particularly important since it shows that </w:t>
      </w:r>
      <w:r w:rsidR="00F3452C">
        <w:rPr>
          <w:sz w:val="24"/>
        </w:rPr>
        <w:t xml:space="preserve">salary under-reporting </w:t>
      </w:r>
      <w:r w:rsidR="00560E20">
        <w:rPr>
          <w:sz w:val="24"/>
        </w:rPr>
        <w:t xml:space="preserve">is much more prevalent among those where ‘horizontal trust’ is lacking, namely they believe that the majority of the population are non-compliant.  </w:t>
      </w:r>
    </w:p>
    <w:p w:rsidR="00560E20" w:rsidRDefault="00560E20" w:rsidP="00560E20">
      <w:pPr>
        <w:rPr>
          <w:sz w:val="24"/>
        </w:rPr>
      </w:pPr>
    </w:p>
    <w:p w:rsidR="00560E20" w:rsidRPr="008915D6" w:rsidRDefault="00560E20" w:rsidP="008915D6">
      <w:pPr>
        <w:pStyle w:val="Caption"/>
        <w:spacing w:after="0"/>
        <w:jc w:val="both"/>
        <w:rPr>
          <w:b w:val="0"/>
          <w:i/>
          <w:sz w:val="24"/>
          <w:szCs w:val="24"/>
        </w:rPr>
      </w:pPr>
      <w:proofErr w:type="gramStart"/>
      <w:r w:rsidRPr="008915D6">
        <w:rPr>
          <w:b w:val="0"/>
          <w:sz w:val="24"/>
          <w:szCs w:val="24"/>
        </w:rPr>
        <w:t xml:space="preserve">Table </w:t>
      </w:r>
      <w:r w:rsidR="00F3452C" w:rsidRPr="008915D6">
        <w:rPr>
          <w:b w:val="0"/>
          <w:sz w:val="24"/>
          <w:szCs w:val="24"/>
        </w:rPr>
        <w:t>1</w:t>
      </w:r>
      <w:r w:rsidRPr="008915D6">
        <w:rPr>
          <w:b w:val="0"/>
          <w:sz w:val="24"/>
          <w:szCs w:val="24"/>
        </w:rPr>
        <w:t>.</w:t>
      </w:r>
      <w:proofErr w:type="gramEnd"/>
      <w:r w:rsidRPr="008915D6">
        <w:rPr>
          <w:b w:val="0"/>
          <w:sz w:val="24"/>
          <w:szCs w:val="24"/>
        </w:rPr>
        <w:t xml:space="preserve"> </w:t>
      </w:r>
      <w:r w:rsidR="00F3452C" w:rsidRPr="008915D6">
        <w:rPr>
          <w:b w:val="0"/>
          <w:sz w:val="24"/>
          <w:szCs w:val="24"/>
        </w:rPr>
        <w:t>Distribution of salary under-reporting</w:t>
      </w:r>
      <w:r w:rsidRPr="008915D6">
        <w:rPr>
          <w:b w:val="0"/>
          <w:sz w:val="24"/>
          <w:szCs w:val="24"/>
        </w:rPr>
        <w:t xml:space="preserve"> in Croatia, 2015: </w:t>
      </w:r>
      <w:r w:rsidR="00F3452C" w:rsidRPr="008915D6">
        <w:rPr>
          <w:b w:val="0"/>
          <w:sz w:val="24"/>
          <w:szCs w:val="24"/>
        </w:rPr>
        <w:t>by socio-demographic, socio-economic and spatial characteristics</w:t>
      </w:r>
    </w:p>
    <w:tbl>
      <w:tblPr>
        <w:tblStyle w:val="TableGrid4"/>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3402"/>
        <w:gridCol w:w="1275"/>
        <w:gridCol w:w="851"/>
        <w:gridCol w:w="992"/>
        <w:gridCol w:w="879"/>
      </w:tblGrid>
      <w:tr w:rsidR="00560E20" w:rsidRPr="008915D6" w:rsidTr="00F3452C">
        <w:trPr>
          <w:trHeight w:val="194"/>
        </w:trPr>
        <w:tc>
          <w:tcPr>
            <w:tcW w:w="5070" w:type="dxa"/>
            <w:gridSpan w:val="2"/>
            <w:tcBorders>
              <w:top w:val="single" w:sz="4" w:space="0" w:color="auto"/>
              <w:bottom w:val="single" w:sz="4" w:space="0" w:color="auto"/>
            </w:tcBorders>
            <w:noWrap/>
            <w:hideMark/>
          </w:tcPr>
          <w:p w:rsidR="00560E20" w:rsidRPr="008915D6" w:rsidRDefault="00560E20" w:rsidP="00F3452C">
            <w:pPr>
              <w:jc w:val="center"/>
              <w:rPr>
                <w:color w:val="000000"/>
                <w:szCs w:val="22"/>
                <w:lang w:eastAsia="hr-HR"/>
              </w:rPr>
            </w:pPr>
            <w:r w:rsidRPr="008915D6">
              <w:rPr>
                <w:color w:val="000000"/>
                <w:szCs w:val="22"/>
                <w:lang w:eastAsia="hr-HR"/>
              </w:rPr>
              <w:t> </w:t>
            </w:r>
          </w:p>
        </w:tc>
        <w:tc>
          <w:tcPr>
            <w:tcW w:w="1275" w:type="dxa"/>
            <w:tcBorders>
              <w:top w:val="single" w:sz="4" w:space="0" w:color="auto"/>
              <w:bottom w:val="single" w:sz="4" w:space="0" w:color="auto"/>
            </w:tcBorders>
            <w:noWrap/>
            <w:hideMark/>
          </w:tcPr>
          <w:p w:rsidR="00560E20" w:rsidRPr="008915D6" w:rsidRDefault="00560E20" w:rsidP="00F3452C">
            <w:pPr>
              <w:jc w:val="center"/>
              <w:rPr>
                <w:color w:val="000000"/>
                <w:szCs w:val="22"/>
                <w:lang w:eastAsia="hr-HR"/>
              </w:rPr>
            </w:pPr>
            <w:r w:rsidRPr="008915D6">
              <w:rPr>
                <w:color w:val="000000"/>
                <w:szCs w:val="22"/>
                <w:lang w:eastAsia="hr-HR"/>
              </w:rPr>
              <w:t>Yes</w:t>
            </w:r>
          </w:p>
        </w:tc>
        <w:tc>
          <w:tcPr>
            <w:tcW w:w="851" w:type="dxa"/>
            <w:tcBorders>
              <w:top w:val="single" w:sz="4" w:space="0" w:color="auto"/>
              <w:bottom w:val="single" w:sz="4" w:space="0" w:color="auto"/>
            </w:tcBorders>
            <w:noWrap/>
            <w:hideMark/>
          </w:tcPr>
          <w:p w:rsidR="00560E20" w:rsidRPr="008915D6" w:rsidRDefault="00560E20" w:rsidP="00F3452C">
            <w:pPr>
              <w:jc w:val="center"/>
              <w:rPr>
                <w:color w:val="000000"/>
                <w:szCs w:val="22"/>
                <w:lang w:eastAsia="hr-HR"/>
              </w:rPr>
            </w:pPr>
            <w:r w:rsidRPr="008915D6">
              <w:rPr>
                <w:color w:val="000000"/>
                <w:szCs w:val="22"/>
                <w:lang w:eastAsia="hr-HR"/>
              </w:rPr>
              <w:t>No</w:t>
            </w:r>
          </w:p>
        </w:tc>
        <w:tc>
          <w:tcPr>
            <w:tcW w:w="992" w:type="dxa"/>
            <w:tcBorders>
              <w:top w:val="single" w:sz="4" w:space="0" w:color="auto"/>
              <w:bottom w:val="single" w:sz="4" w:space="0" w:color="auto"/>
            </w:tcBorders>
            <w:noWrap/>
            <w:hideMark/>
          </w:tcPr>
          <w:p w:rsidR="00560E20" w:rsidRPr="008915D6" w:rsidRDefault="00560E20" w:rsidP="00F3452C">
            <w:pPr>
              <w:jc w:val="center"/>
              <w:rPr>
                <w:color w:val="000000"/>
                <w:szCs w:val="22"/>
                <w:lang w:eastAsia="hr-HR"/>
              </w:rPr>
            </w:pPr>
            <w:r w:rsidRPr="008915D6">
              <w:rPr>
                <w:color w:val="000000"/>
                <w:szCs w:val="22"/>
                <w:lang w:eastAsia="hr-HR"/>
              </w:rPr>
              <w:t>Refusal</w:t>
            </w:r>
          </w:p>
        </w:tc>
        <w:tc>
          <w:tcPr>
            <w:tcW w:w="879" w:type="dxa"/>
            <w:tcBorders>
              <w:top w:val="single" w:sz="4" w:space="0" w:color="auto"/>
              <w:bottom w:val="single" w:sz="4" w:space="0" w:color="auto"/>
            </w:tcBorders>
            <w:noWrap/>
            <w:hideMark/>
          </w:tcPr>
          <w:p w:rsidR="00560E20" w:rsidRPr="008915D6" w:rsidRDefault="00560E20" w:rsidP="00F3452C">
            <w:pPr>
              <w:jc w:val="center"/>
              <w:rPr>
                <w:color w:val="000000"/>
                <w:szCs w:val="22"/>
                <w:lang w:eastAsia="hr-HR"/>
              </w:rPr>
            </w:pPr>
            <w:r w:rsidRPr="008915D6">
              <w:rPr>
                <w:color w:val="000000"/>
                <w:szCs w:val="22"/>
                <w:lang w:eastAsia="hr-HR"/>
              </w:rPr>
              <w:t>DK</w:t>
            </w:r>
          </w:p>
        </w:tc>
      </w:tr>
      <w:tr w:rsidR="00560E20" w:rsidRPr="00162D2F" w:rsidTr="00F3452C">
        <w:trPr>
          <w:trHeight w:val="243"/>
        </w:trPr>
        <w:tc>
          <w:tcPr>
            <w:tcW w:w="1668" w:type="dxa"/>
            <w:vMerge w:val="restart"/>
            <w:tcBorders>
              <w:top w:val="single" w:sz="4" w:space="0" w:color="auto"/>
            </w:tcBorders>
            <w:noWrap/>
            <w:hideMark/>
          </w:tcPr>
          <w:p w:rsidR="00560E20" w:rsidRPr="00B32DB6" w:rsidRDefault="00560E20" w:rsidP="00F3452C">
            <w:pPr>
              <w:ind w:right="-7"/>
              <w:rPr>
                <w:b/>
                <w:color w:val="000000"/>
                <w:lang w:eastAsia="hr-HR"/>
              </w:rPr>
            </w:pPr>
            <w:r w:rsidRPr="00B32DB6">
              <w:rPr>
                <w:color w:val="000000"/>
                <w:lang w:eastAsia="hr-HR"/>
              </w:rPr>
              <w:t>Gender</w:t>
            </w:r>
          </w:p>
        </w:tc>
        <w:tc>
          <w:tcPr>
            <w:tcW w:w="3402" w:type="dxa"/>
            <w:tcBorders>
              <w:top w:val="single" w:sz="4" w:space="0" w:color="auto"/>
            </w:tcBorders>
            <w:noWrap/>
            <w:hideMark/>
          </w:tcPr>
          <w:p w:rsidR="00560E20" w:rsidRPr="00B32DB6" w:rsidRDefault="00560E20" w:rsidP="00F3452C">
            <w:pPr>
              <w:ind w:right="-7"/>
              <w:rPr>
                <w:color w:val="000000"/>
                <w:lang w:eastAsia="hr-HR"/>
              </w:rPr>
            </w:pPr>
            <w:r w:rsidRPr="00B32DB6">
              <w:rPr>
                <w:color w:val="000000"/>
                <w:lang w:eastAsia="hr-HR"/>
              </w:rPr>
              <w:t>Male</w:t>
            </w:r>
          </w:p>
        </w:tc>
        <w:tc>
          <w:tcPr>
            <w:tcW w:w="1275" w:type="dxa"/>
            <w:tcBorders>
              <w:top w:val="single" w:sz="4" w:space="0" w:color="auto"/>
            </w:tcBorders>
            <w:noWrap/>
            <w:hideMark/>
          </w:tcPr>
          <w:p w:rsidR="00560E20" w:rsidRPr="00B32DB6" w:rsidRDefault="00560E20" w:rsidP="00F3452C">
            <w:pPr>
              <w:jc w:val="center"/>
            </w:pPr>
            <w:r w:rsidRPr="00B32DB6">
              <w:t>7.7</w:t>
            </w:r>
          </w:p>
        </w:tc>
        <w:tc>
          <w:tcPr>
            <w:tcW w:w="851" w:type="dxa"/>
            <w:tcBorders>
              <w:top w:val="single" w:sz="4" w:space="0" w:color="auto"/>
            </w:tcBorders>
            <w:noWrap/>
            <w:hideMark/>
          </w:tcPr>
          <w:p w:rsidR="00560E20" w:rsidRPr="00B32DB6" w:rsidRDefault="00560E20" w:rsidP="00F3452C">
            <w:pPr>
              <w:jc w:val="center"/>
            </w:pPr>
            <w:r w:rsidRPr="00B32DB6">
              <w:t>89.0</w:t>
            </w:r>
          </w:p>
        </w:tc>
        <w:tc>
          <w:tcPr>
            <w:tcW w:w="992" w:type="dxa"/>
            <w:tcBorders>
              <w:top w:val="single" w:sz="4" w:space="0" w:color="auto"/>
            </w:tcBorders>
            <w:noWrap/>
            <w:hideMark/>
          </w:tcPr>
          <w:p w:rsidR="00560E20" w:rsidRPr="00B32DB6" w:rsidRDefault="00560E20" w:rsidP="00F3452C">
            <w:pPr>
              <w:jc w:val="center"/>
            </w:pPr>
            <w:r w:rsidRPr="00B32DB6">
              <w:t>2.4</w:t>
            </w:r>
          </w:p>
        </w:tc>
        <w:tc>
          <w:tcPr>
            <w:tcW w:w="879" w:type="dxa"/>
            <w:tcBorders>
              <w:top w:val="single" w:sz="4" w:space="0" w:color="auto"/>
            </w:tcBorders>
            <w:noWrap/>
            <w:hideMark/>
          </w:tcPr>
          <w:p w:rsidR="00560E20" w:rsidRPr="00B32DB6" w:rsidRDefault="00560E20" w:rsidP="00F3452C">
            <w:pPr>
              <w:jc w:val="center"/>
            </w:pPr>
            <w:r w:rsidRPr="00B32DB6">
              <w:t>0.9</w:t>
            </w:r>
          </w:p>
        </w:tc>
      </w:tr>
      <w:tr w:rsidR="00560E20" w:rsidRPr="00162D2F" w:rsidTr="00F3452C">
        <w:trPr>
          <w:trHeight w:val="243"/>
        </w:trPr>
        <w:tc>
          <w:tcPr>
            <w:tcW w:w="1668" w:type="dxa"/>
            <w:vMerge/>
            <w:hideMark/>
          </w:tcPr>
          <w:p w:rsidR="00560E20" w:rsidRPr="00B32DB6" w:rsidRDefault="00560E20" w:rsidP="00F3452C">
            <w:pPr>
              <w:rPr>
                <w:b/>
                <w:color w:val="000000"/>
                <w:lang w:eastAsia="hr-HR"/>
              </w:rPr>
            </w:pPr>
          </w:p>
        </w:tc>
        <w:tc>
          <w:tcPr>
            <w:tcW w:w="3402" w:type="dxa"/>
            <w:noWrap/>
            <w:hideMark/>
          </w:tcPr>
          <w:p w:rsidR="00560E20" w:rsidRPr="00B32DB6" w:rsidRDefault="00560E20" w:rsidP="00F3452C">
            <w:pPr>
              <w:rPr>
                <w:color w:val="000000"/>
                <w:lang w:eastAsia="hr-HR"/>
              </w:rPr>
            </w:pPr>
            <w:r w:rsidRPr="00B32DB6">
              <w:rPr>
                <w:color w:val="000000"/>
                <w:lang w:eastAsia="hr-HR"/>
              </w:rPr>
              <w:t>Female</w:t>
            </w:r>
          </w:p>
        </w:tc>
        <w:tc>
          <w:tcPr>
            <w:tcW w:w="1275" w:type="dxa"/>
            <w:noWrap/>
            <w:hideMark/>
          </w:tcPr>
          <w:p w:rsidR="00560E20" w:rsidRPr="00B32DB6" w:rsidRDefault="00560E20" w:rsidP="00F3452C">
            <w:pPr>
              <w:jc w:val="center"/>
            </w:pPr>
            <w:r w:rsidRPr="00B32DB6">
              <w:t>5.5</w:t>
            </w:r>
          </w:p>
        </w:tc>
        <w:tc>
          <w:tcPr>
            <w:tcW w:w="851" w:type="dxa"/>
            <w:noWrap/>
            <w:hideMark/>
          </w:tcPr>
          <w:p w:rsidR="00560E20" w:rsidRPr="00B32DB6" w:rsidRDefault="00560E20" w:rsidP="00F3452C">
            <w:pPr>
              <w:jc w:val="center"/>
            </w:pPr>
            <w:r w:rsidRPr="00B32DB6">
              <w:t>93.2</w:t>
            </w:r>
          </w:p>
        </w:tc>
        <w:tc>
          <w:tcPr>
            <w:tcW w:w="992" w:type="dxa"/>
            <w:noWrap/>
            <w:hideMark/>
          </w:tcPr>
          <w:p w:rsidR="00560E20" w:rsidRPr="00B32DB6" w:rsidRDefault="00560E20" w:rsidP="00F3452C">
            <w:pPr>
              <w:jc w:val="center"/>
            </w:pPr>
            <w:r w:rsidRPr="00B32DB6">
              <w:t>1.3</w:t>
            </w:r>
          </w:p>
        </w:tc>
        <w:tc>
          <w:tcPr>
            <w:tcW w:w="879" w:type="dxa"/>
            <w:noWrap/>
            <w:hideMark/>
          </w:tcPr>
          <w:p w:rsidR="00560E20" w:rsidRPr="00B32DB6" w:rsidRDefault="00560E20" w:rsidP="00F3452C">
            <w:pPr>
              <w:jc w:val="center"/>
            </w:pPr>
            <w:r w:rsidRPr="00B32DB6">
              <w:t>0.0</w:t>
            </w:r>
          </w:p>
        </w:tc>
      </w:tr>
      <w:tr w:rsidR="00560E20" w:rsidRPr="00162D2F" w:rsidTr="00F3452C">
        <w:trPr>
          <w:trHeight w:val="194"/>
        </w:trPr>
        <w:tc>
          <w:tcPr>
            <w:tcW w:w="1668" w:type="dxa"/>
            <w:vMerge w:val="restart"/>
            <w:noWrap/>
            <w:hideMark/>
          </w:tcPr>
          <w:p w:rsidR="00560E20" w:rsidRPr="00B32DB6" w:rsidRDefault="00560E20" w:rsidP="00F3452C">
            <w:pPr>
              <w:rPr>
                <w:b/>
                <w:color w:val="000000"/>
                <w:lang w:eastAsia="hr-HR"/>
              </w:rPr>
            </w:pPr>
            <w:r w:rsidRPr="00B32DB6">
              <w:rPr>
                <w:color w:val="000000"/>
                <w:lang w:eastAsia="hr-HR"/>
              </w:rPr>
              <w:t>Age</w:t>
            </w:r>
          </w:p>
        </w:tc>
        <w:tc>
          <w:tcPr>
            <w:tcW w:w="3402" w:type="dxa"/>
            <w:noWrap/>
            <w:hideMark/>
          </w:tcPr>
          <w:p w:rsidR="00560E20" w:rsidRPr="00B32DB6" w:rsidRDefault="00560E20" w:rsidP="00F3452C">
            <w:pPr>
              <w:rPr>
                <w:color w:val="000000"/>
                <w:lang w:eastAsia="hr-HR"/>
              </w:rPr>
            </w:pPr>
            <w:r w:rsidRPr="00B32DB6">
              <w:rPr>
                <w:color w:val="000000"/>
                <w:lang w:eastAsia="hr-HR"/>
              </w:rPr>
              <w:t>15 – 24</w:t>
            </w:r>
          </w:p>
        </w:tc>
        <w:tc>
          <w:tcPr>
            <w:tcW w:w="1275" w:type="dxa"/>
            <w:noWrap/>
            <w:hideMark/>
          </w:tcPr>
          <w:p w:rsidR="00560E20" w:rsidRPr="00B32DB6" w:rsidRDefault="00560E20" w:rsidP="00F3452C">
            <w:pPr>
              <w:jc w:val="center"/>
            </w:pPr>
            <w:r w:rsidRPr="00B32DB6">
              <w:t>22.3</w:t>
            </w:r>
          </w:p>
        </w:tc>
        <w:tc>
          <w:tcPr>
            <w:tcW w:w="851" w:type="dxa"/>
            <w:noWrap/>
            <w:hideMark/>
          </w:tcPr>
          <w:p w:rsidR="00560E20" w:rsidRPr="00B32DB6" w:rsidRDefault="00560E20" w:rsidP="00F3452C">
            <w:pPr>
              <w:jc w:val="center"/>
            </w:pPr>
            <w:r w:rsidRPr="00B32DB6">
              <w:t>75.7</w:t>
            </w:r>
          </w:p>
        </w:tc>
        <w:tc>
          <w:tcPr>
            <w:tcW w:w="992" w:type="dxa"/>
            <w:noWrap/>
            <w:hideMark/>
          </w:tcPr>
          <w:p w:rsidR="00560E20" w:rsidRPr="00B32DB6" w:rsidRDefault="00560E20" w:rsidP="00F3452C">
            <w:pPr>
              <w:jc w:val="center"/>
            </w:pPr>
            <w:r w:rsidRPr="00B32DB6">
              <w:t>2.0</w:t>
            </w:r>
          </w:p>
        </w:tc>
        <w:tc>
          <w:tcPr>
            <w:tcW w:w="879" w:type="dxa"/>
            <w:noWrap/>
            <w:hideMark/>
          </w:tcPr>
          <w:p w:rsidR="00560E20" w:rsidRPr="00B32DB6" w:rsidRDefault="00560E20" w:rsidP="00F3452C">
            <w:pPr>
              <w:jc w:val="center"/>
            </w:pPr>
            <w:r w:rsidRPr="00B32DB6">
              <w:t>0.0</w:t>
            </w:r>
          </w:p>
        </w:tc>
      </w:tr>
      <w:tr w:rsidR="00560E20" w:rsidRPr="00162D2F" w:rsidTr="00F3452C">
        <w:trPr>
          <w:trHeight w:val="194"/>
        </w:trPr>
        <w:tc>
          <w:tcPr>
            <w:tcW w:w="1668" w:type="dxa"/>
            <w:vMerge/>
            <w:hideMark/>
          </w:tcPr>
          <w:p w:rsidR="00560E20" w:rsidRPr="00B32DB6" w:rsidRDefault="00560E20" w:rsidP="00F3452C">
            <w:pPr>
              <w:rPr>
                <w:b/>
                <w:color w:val="000000"/>
                <w:lang w:eastAsia="hr-HR"/>
              </w:rPr>
            </w:pPr>
          </w:p>
        </w:tc>
        <w:tc>
          <w:tcPr>
            <w:tcW w:w="3402" w:type="dxa"/>
            <w:noWrap/>
            <w:hideMark/>
          </w:tcPr>
          <w:p w:rsidR="00560E20" w:rsidRPr="00B32DB6" w:rsidRDefault="00560E20" w:rsidP="00F3452C">
            <w:pPr>
              <w:rPr>
                <w:color w:val="000000"/>
                <w:lang w:eastAsia="hr-HR"/>
              </w:rPr>
            </w:pPr>
            <w:r w:rsidRPr="00B32DB6">
              <w:rPr>
                <w:color w:val="000000"/>
                <w:lang w:eastAsia="hr-HR"/>
              </w:rPr>
              <w:t>25 – 34</w:t>
            </w:r>
          </w:p>
        </w:tc>
        <w:tc>
          <w:tcPr>
            <w:tcW w:w="1275" w:type="dxa"/>
            <w:noWrap/>
            <w:hideMark/>
          </w:tcPr>
          <w:p w:rsidR="00560E20" w:rsidRPr="00B32DB6" w:rsidRDefault="00560E20" w:rsidP="00F3452C">
            <w:pPr>
              <w:jc w:val="center"/>
            </w:pPr>
            <w:r w:rsidRPr="00B32DB6">
              <w:t>8.4</w:t>
            </w:r>
          </w:p>
        </w:tc>
        <w:tc>
          <w:tcPr>
            <w:tcW w:w="851" w:type="dxa"/>
            <w:noWrap/>
            <w:hideMark/>
          </w:tcPr>
          <w:p w:rsidR="00560E20" w:rsidRPr="00B32DB6" w:rsidRDefault="00560E20" w:rsidP="00F3452C">
            <w:pPr>
              <w:jc w:val="center"/>
            </w:pPr>
            <w:r w:rsidRPr="00B32DB6">
              <w:t>91.2</w:t>
            </w:r>
          </w:p>
        </w:tc>
        <w:tc>
          <w:tcPr>
            <w:tcW w:w="992" w:type="dxa"/>
            <w:noWrap/>
            <w:hideMark/>
          </w:tcPr>
          <w:p w:rsidR="00560E20" w:rsidRPr="00B32DB6" w:rsidRDefault="00560E20" w:rsidP="00F3452C">
            <w:pPr>
              <w:jc w:val="center"/>
            </w:pPr>
            <w:r w:rsidRPr="00B32DB6">
              <w:t>0.4</w:t>
            </w:r>
          </w:p>
        </w:tc>
        <w:tc>
          <w:tcPr>
            <w:tcW w:w="879" w:type="dxa"/>
            <w:noWrap/>
            <w:hideMark/>
          </w:tcPr>
          <w:p w:rsidR="00560E20" w:rsidRPr="00B32DB6" w:rsidRDefault="00560E20" w:rsidP="00F3452C">
            <w:pPr>
              <w:jc w:val="center"/>
            </w:pPr>
            <w:r w:rsidRPr="00B32DB6">
              <w:t>0.0</w:t>
            </w:r>
          </w:p>
        </w:tc>
      </w:tr>
      <w:tr w:rsidR="00560E20" w:rsidRPr="00162D2F" w:rsidTr="00F3452C">
        <w:trPr>
          <w:trHeight w:val="194"/>
        </w:trPr>
        <w:tc>
          <w:tcPr>
            <w:tcW w:w="1668" w:type="dxa"/>
            <w:vMerge/>
            <w:hideMark/>
          </w:tcPr>
          <w:p w:rsidR="00560E20" w:rsidRPr="00B32DB6" w:rsidRDefault="00560E20" w:rsidP="00F3452C">
            <w:pPr>
              <w:rPr>
                <w:b/>
                <w:color w:val="000000"/>
                <w:lang w:eastAsia="hr-HR"/>
              </w:rPr>
            </w:pPr>
          </w:p>
        </w:tc>
        <w:tc>
          <w:tcPr>
            <w:tcW w:w="3402" w:type="dxa"/>
            <w:noWrap/>
            <w:hideMark/>
          </w:tcPr>
          <w:p w:rsidR="00560E20" w:rsidRPr="00B32DB6" w:rsidRDefault="00560E20" w:rsidP="00F3452C">
            <w:pPr>
              <w:rPr>
                <w:color w:val="000000"/>
                <w:lang w:eastAsia="hr-HR"/>
              </w:rPr>
            </w:pPr>
            <w:r w:rsidRPr="00B32DB6">
              <w:rPr>
                <w:color w:val="000000"/>
                <w:lang w:eastAsia="hr-HR"/>
              </w:rPr>
              <w:t>35 – 44</w:t>
            </w:r>
          </w:p>
        </w:tc>
        <w:tc>
          <w:tcPr>
            <w:tcW w:w="1275" w:type="dxa"/>
            <w:noWrap/>
            <w:hideMark/>
          </w:tcPr>
          <w:p w:rsidR="00560E20" w:rsidRPr="00B32DB6" w:rsidRDefault="00560E20" w:rsidP="00F3452C">
            <w:pPr>
              <w:jc w:val="center"/>
            </w:pPr>
            <w:r w:rsidRPr="00B32DB6">
              <w:t>5.1</w:t>
            </w:r>
          </w:p>
        </w:tc>
        <w:tc>
          <w:tcPr>
            <w:tcW w:w="851" w:type="dxa"/>
            <w:noWrap/>
            <w:hideMark/>
          </w:tcPr>
          <w:p w:rsidR="00560E20" w:rsidRPr="00B32DB6" w:rsidRDefault="00560E20" w:rsidP="00F3452C">
            <w:pPr>
              <w:jc w:val="center"/>
            </w:pPr>
            <w:r w:rsidRPr="00B32DB6">
              <w:t>90.9</w:t>
            </w:r>
          </w:p>
        </w:tc>
        <w:tc>
          <w:tcPr>
            <w:tcW w:w="992" w:type="dxa"/>
            <w:noWrap/>
            <w:hideMark/>
          </w:tcPr>
          <w:p w:rsidR="00560E20" w:rsidRPr="00B32DB6" w:rsidRDefault="00560E20" w:rsidP="00F3452C">
            <w:pPr>
              <w:jc w:val="center"/>
            </w:pPr>
            <w:r w:rsidRPr="00B32DB6">
              <w:t>3.4</w:t>
            </w:r>
          </w:p>
        </w:tc>
        <w:tc>
          <w:tcPr>
            <w:tcW w:w="879" w:type="dxa"/>
            <w:noWrap/>
            <w:hideMark/>
          </w:tcPr>
          <w:p w:rsidR="00560E20" w:rsidRPr="00B32DB6" w:rsidRDefault="00560E20" w:rsidP="00F3452C">
            <w:pPr>
              <w:jc w:val="center"/>
            </w:pPr>
            <w:r w:rsidRPr="00B32DB6">
              <w:t>0.6</w:t>
            </w:r>
          </w:p>
        </w:tc>
      </w:tr>
      <w:tr w:rsidR="00560E20" w:rsidRPr="00162D2F" w:rsidTr="00F3452C">
        <w:trPr>
          <w:trHeight w:val="194"/>
        </w:trPr>
        <w:tc>
          <w:tcPr>
            <w:tcW w:w="1668" w:type="dxa"/>
            <w:vMerge/>
            <w:hideMark/>
          </w:tcPr>
          <w:p w:rsidR="00560E20" w:rsidRPr="00B32DB6" w:rsidRDefault="00560E20" w:rsidP="00F3452C">
            <w:pPr>
              <w:rPr>
                <w:b/>
                <w:color w:val="000000"/>
                <w:lang w:eastAsia="hr-HR"/>
              </w:rPr>
            </w:pPr>
          </w:p>
        </w:tc>
        <w:tc>
          <w:tcPr>
            <w:tcW w:w="3402" w:type="dxa"/>
            <w:noWrap/>
            <w:hideMark/>
          </w:tcPr>
          <w:p w:rsidR="00560E20" w:rsidRPr="00B32DB6" w:rsidRDefault="00560E20" w:rsidP="00F3452C">
            <w:pPr>
              <w:rPr>
                <w:color w:val="000000"/>
                <w:lang w:eastAsia="hr-HR"/>
              </w:rPr>
            </w:pPr>
            <w:r w:rsidRPr="00B32DB6">
              <w:rPr>
                <w:color w:val="000000"/>
                <w:lang w:eastAsia="hr-HR"/>
              </w:rPr>
              <w:t>45 – 54</w:t>
            </w:r>
          </w:p>
        </w:tc>
        <w:tc>
          <w:tcPr>
            <w:tcW w:w="1275" w:type="dxa"/>
            <w:noWrap/>
            <w:hideMark/>
          </w:tcPr>
          <w:p w:rsidR="00560E20" w:rsidRPr="00B32DB6" w:rsidRDefault="00560E20" w:rsidP="00F3452C">
            <w:pPr>
              <w:jc w:val="center"/>
            </w:pPr>
            <w:r w:rsidRPr="00B32DB6">
              <w:t>3.5</w:t>
            </w:r>
          </w:p>
        </w:tc>
        <w:tc>
          <w:tcPr>
            <w:tcW w:w="851" w:type="dxa"/>
            <w:noWrap/>
            <w:hideMark/>
          </w:tcPr>
          <w:p w:rsidR="00560E20" w:rsidRPr="00B32DB6" w:rsidRDefault="00560E20" w:rsidP="00F3452C">
            <w:pPr>
              <w:jc w:val="center"/>
            </w:pPr>
            <w:r w:rsidRPr="00B32DB6">
              <w:t>94.5</w:t>
            </w:r>
          </w:p>
        </w:tc>
        <w:tc>
          <w:tcPr>
            <w:tcW w:w="992" w:type="dxa"/>
            <w:noWrap/>
            <w:hideMark/>
          </w:tcPr>
          <w:p w:rsidR="00560E20" w:rsidRPr="00B32DB6" w:rsidRDefault="00560E20" w:rsidP="00F3452C">
            <w:pPr>
              <w:jc w:val="center"/>
            </w:pPr>
            <w:r w:rsidRPr="00B32DB6">
              <w:t>1.4</w:t>
            </w:r>
          </w:p>
        </w:tc>
        <w:tc>
          <w:tcPr>
            <w:tcW w:w="879" w:type="dxa"/>
            <w:noWrap/>
            <w:hideMark/>
          </w:tcPr>
          <w:p w:rsidR="00560E20" w:rsidRPr="00B32DB6" w:rsidRDefault="00560E20" w:rsidP="00F3452C">
            <w:pPr>
              <w:jc w:val="center"/>
            </w:pPr>
            <w:r w:rsidRPr="00B32DB6">
              <w:t>0.6</w:t>
            </w:r>
          </w:p>
        </w:tc>
      </w:tr>
      <w:tr w:rsidR="00560E20" w:rsidRPr="00162D2F" w:rsidTr="00F3452C">
        <w:trPr>
          <w:trHeight w:val="194"/>
        </w:trPr>
        <w:tc>
          <w:tcPr>
            <w:tcW w:w="1668" w:type="dxa"/>
            <w:vMerge/>
            <w:hideMark/>
          </w:tcPr>
          <w:p w:rsidR="00560E20" w:rsidRPr="00B32DB6" w:rsidRDefault="00560E20" w:rsidP="00F3452C">
            <w:pPr>
              <w:rPr>
                <w:b/>
                <w:color w:val="000000"/>
                <w:lang w:eastAsia="hr-HR"/>
              </w:rPr>
            </w:pPr>
          </w:p>
        </w:tc>
        <w:tc>
          <w:tcPr>
            <w:tcW w:w="3402" w:type="dxa"/>
            <w:noWrap/>
            <w:hideMark/>
          </w:tcPr>
          <w:p w:rsidR="00560E20" w:rsidRPr="00B32DB6" w:rsidRDefault="00560E20" w:rsidP="00F3452C">
            <w:pPr>
              <w:rPr>
                <w:color w:val="000000"/>
                <w:lang w:eastAsia="hr-HR"/>
              </w:rPr>
            </w:pPr>
            <w:r w:rsidRPr="00B32DB6">
              <w:rPr>
                <w:color w:val="000000"/>
                <w:lang w:eastAsia="hr-HR"/>
              </w:rPr>
              <w:t>55 – 64</w:t>
            </w:r>
          </w:p>
        </w:tc>
        <w:tc>
          <w:tcPr>
            <w:tcW w:w="1275" w:type="dxa"/>
            <w:noWrap/>
            <w:hideMark/>
          </w:tcPr>
          <w:p w:rsidR="00560E20" w:rsidRPr="00B32DB6" w:rsidRDefault="00560E20" w:rsidP="00F3452C">
            <w:pPr>
              <w:jc w:val="center"/>
            </w:pPr>
            <w:r w:rsidRPr="00B32DB6">
              <w:t>2.3</w:t>
            </w:r>
          </w:p>
        </w:tc>
        <w:tc>
          <w:tcPr>
            <w:tcW w:w="851" w:type="dxa"/>
            <w:noWrap/>
            <w:hideMark/>
          </w:tcPr>
          <w:p w:rsidR="00560E20" w:rsidRPr="00B32DB6" w:rsidRDefault="00560E20" w:rsidP="00F3452C">
            <w:pPr>
              <w:jc w:val="center"/>
            </w:pPr>
            <w:r w:rsidRPr="00B32DB6">
              <w:t>93.2</w:t>
            </w:r>
          </w:p>
        </w:tc>
        <w:tc>
          <w:tcPr>
            <w:tcW w:w="992" w:type="dxa"/>
            <w:noWrap/>
            <w:hideMark/>
          </w:tcPr>
          <w:p w:rsidR="00560E20" w:rsidRPr="00B32DB6" w:rsidRDefault="00560E20" w:rsidP="00F3452C">
            <w:pPr>
              <w:jc w:val="center"/>
            </w:pPr>
            <w:r w:rsidRPr="00B32DB6">
              <w:t>3.5</w:t>
            </w:r>
          </w:p>
        </w:tc>
        <w:tc>
          <w:tcPr>
            <w:tcW w:w="879" w:type="dxa"/>
            <w:noWrap/>
            <w:hideMark/>
          </w:tcPr>
          <w:p w:rsidR="00560E20" w:rsidRPr="00B32DB6" w:rsidRDefault="00560E20" w:rsidP="00F3452C">
            <w:pPr>
              <w:jc w:val="center"/>
            </w:pPr>
            <w:r w:rsidRPr="00B32DB6">
              <w:t>1.0</w:t>
            </w:r>
          </w:p>
        </w:tc>
      </w:tr>
      <w:tr w:rsidR="00560E20" w:rsidRPr="00162D2F" w:rsidTr="00F3452C">
        <w:trPr>
          <w:trHeight w:val="247"/>
        </w:trPr>
        <w:tc>
          <w:tcPr>
            <w:tcW w:w="1668" w:type="dxa"/>
            <w:vMerge/>
            <w:hideMark/>
          </w:tcPr>
          <w:p w:rsidR="00560E20" w:rsidRPr="00B32DB6" w:rsidRDefault="00560E20" w:rsidP="00F3452C">
            <w:pPr>
              <w:rPr>
                <w:b/>
                <w:color w:val="000000"/>
                <w:lang w:eastAsia="hr-HR"/>
              </w:rPr>
            </w:pPr>
          </w:p>
        </w:tc>
        <w:tc>
          <w:tcPr>
            <w:tcW w:w="3402" w:type="dxa"/>
            <w:noWrap/>
            <w:hideMark/>
          </w:tcPr>
          <w:p w:rsidR="00560E20" w:rsidRPr="00B32DB6" w:rsidRDefault="00560E20" w:rsidP="00F3452C">
            <w:pPr>
              <w:rPr>
                <w:color w:val="000000"/>
                <w:lang w:eastAsia="hr-HR"/>
              </w:rPr>
            </w:pPr>
            <w:r w:rsidRPr="00B32DB6">
              <w:rPr>
                <w:color w:val="000000"/>
                <w:lang w:eastAsia="hr-HR"/>
              </w:rPr>
              <w:t>65+</w:t>
            </w:r>
          </w:p>
        </w:tc>
        <w:tc>
          <w:tcPr>
            <w:tcW w:w="1275" w:type="dxa"/>
            <w:noWrap/>
            <w:hideMark/>
          </w:tcPr>
          <w:p w:rsidR="00560E20" w:rsidRPr="00B32DB6" w:rsidRDefault="00560E20" w:rsidP="00F3452C">
            <w:pPr>
              <w:jc w:val="center"/>
            </w:pPr>
            <w:r w:rsidRPr="00B32DB6">
              <w:t>0.0</w:t>
            </w:r>
          </w:p>
        </w:tc>
        <w:tc>
          <w:tcPr>
            <w:tcW w:w="851" w:type="dxa"/>
            <w:noWrap/>
            <w:hideMark/>
          </w:tcPr>
          <w:p w:rsidR="00560E20" w:rsidRPr="00B32DB6" w:rsidRDefault="00560E20" w:rsidP="00F3452C">
            <w:pPr>
              <w:jc w:val="center"/>
            </w:pPr>
            <w:r w:rsidRPr="00B32DB6">
              <w:t>100.0</w:t>
            </w:r>
          </w:p>
        </w:tc>
        <w:tc>
          <w:tcPr>
            <w:tcW w:w="992" w:type="dxa"/>
            <w:noWrap/>
            <w:hideMark/>
          </w:tcPr>
          <w:p w:rsidR="00560E20" w:rsidRPr="00B32DB6" w:rsidRDefault="00560E20" w:rsidP="00F3452C">
            <w:pPr>
              <w:jc w:val="center"/>
            </w:pPr>
            <w:r w:rsidRPr="00B32DB6">
              <w:t>0.0</w:t>
            </w:r>
          </w:p>
        </w:tc>
        <w:tc>
          <w:tcPr>
            <w:tcW w:w="879" w:type="dxa"/>
            <w:noWrap/>
            <w:hideMark/>
          </w:tcPr>
          <w:p w:rsidR="00560E20" w:rsidRPr="00B32DB6" w:rsidRDefault="00560E20" w:rsidP="00F3452C">
            <w:pPr>
              <w:jc w:val="center"/>
            </w:pPr>
            <w:r w:rsidRPr="00B32DB6">
              <w:t>0.0</w:t>
            </w:r>
          </w:p>
        </w:tc>
      </w:tr>
      <w:tr w:rsidR="00560E20" w:rsidRPr="00162D2F" w:rsidTr="00F3452C">
        <w:trPr>
          <w:trHeight w:val="194"/>
        </w:trPr>
        <w:tc>
          <w:tcPr>
            <w:tcW w:w="1668" w:type="dxa"/>
            <w:vMerge w:val="restart"/>
            <w:noWrap/>
            <w:hideMark/>
          </w:tcPr>
          <w:p w:rsidR="00560E20" w:rsidRPr="00B32DB6" w:rsidRDefault="00560E20" w:rsidP="00F3452C">
            <w:pPr>
              <w:rPr>
                <w:b/>
                <w:color w:val="000000"/>
                <w:lang w:eastAsia="hr-HR"/>
              </w:rPr>
            </w:pPr>
            <w:r w:rsidRPr="00B32DB6">
              <w:rPr>
                <w:color w:val="000000"/>
                <w:lang w:eastAsia="hr-HR"/>
              </w:rPr>
              <w:t>Financial situation</w:t>
            </w:r>
          </w:p>
        </w:tc>
        <w:tc>
          <w:tcPr>
            <w:tcW w:w="3402" w:type="dxa"/>
            <w:noWrap/>
            <w:hideMark/>
          </w:tcPr>
          <w:p w:rsidR="00560E20" w:rsidRPr="00B32DB6" w:rsidRDefault="00560E20" w:rsidP="00F3452C">
            <w:pPr>
              <w:rPr>
                <w:color w:val="000000"/>
                <w:lang w:eastAsia="hr-HR"/>
              </w:rPr>
            </w:pPr>
            <w:r w:rsidRPr="00B32DB6">
              <w:rPr>
                <w:color w:val="000000"/>
                <w:lang w:eastAsia="hr-HR"/>
              </w:rPr>
              <w:t>Struggling</w:t>
            </w:r>
          </w:p>
        </w:tc>
        <w:tc>
          <w:tcPr>
            <w:tcW w:w="1275" w:type="dxa"/>
            <w:noWrap/>
            <w:hideMark/>
          </w:tcPr>
          <w:p w:rsidR="00560E20" w:rsidRPr="00B32DB6" w:rsidRDefault="00560E20" w:rsidP="00F3452C">
            <w:pPr>
              <w:jc w:val="center"/>
            </w:pPr>
            <w:r w:rsidRPr="00B32DB6">
              <w:t>10.0</w:t>
            </w:r>
          </w:p>
        </w:tc>
        <w:tc>
          <w:tcPr>
            <w:tcW w:w="851" w:type="dxa"/>
            <w:noWrap/>
            <w:hideMark/>
          </w:tcPr>
          <w:p w:rsidR="00560E20" w:rsidRPr="00B32DB6" w:rsidRDefault="00560E20" w:rsidP="00F3452C">
            <w:pPr>
              <w:jc w:val="center"/>
            </w:pPr>
            <w:r w:rsidRPr="00B32DB6">
              <w:t>87.8</w:t>
            </w:r>
          </w:p>
        </w:tc>
        <w:tc>
          <w:tcPr>
            <w:tcW w:w="992" w:type="dxa"/>
            <w:noWrap/>
            <w:hideMark/>
          </w:tcPr>
          <w:p w:rsidR="00560E20" w:rsidRPr="00B32DB6" w:rsidRDefault="00560E20" w:rsidP="00F3452C">
            <w:pPr>
              <w:jc w:val="center"/>
            </w:pPr>
            <w:r w:rsidRPr="00B32DB6">
              <w:t>1.5</w:t>
            </w:r>
          </w:p>
        </w:tc>
        <w:tc>
          <w:tcPr>
            <w:tcW w:w="879" w:type="dxa"/>
            <w:noWrap/>
            <w:hideMark/>
          </w:tcPr>
          <w:p w:rsidR="00560E20" w:rsidRPr="00B32DB6" w:rsidRDefault="00560E20" w:rsidP="00F3452C">
            <w:pPr>
              <w:jc w:val="center"/>
            </w:pPr>
            <w:r w:rsidRPr="00B32DB6">
              <w:t>0.7</w:t>
            </w:r>
          </w:p>
        </w:tc>
      </w:tr>
      <w:tr w:rsidR="00560E20" w:rsidRPr="00162D2F" w:rsidTr="00F3452C">
        <w:trPr>
          <w:trHeight w:val="194"/>
        </w:trPr>
        <w:tc>
          <w:tcPr>
            <w:tcW w:w="1668" w:type="dxa"/>
            <w:vMerge/>
            <w:hideMark/>
          </w:tcPr>
          <w:p w:rsidR="00560E20" w:rsidRPr="00B32DB6" w:rsidRDefault="00560E20" w:rsidP="00F3452C">
            <w:pPr>
              <w:rPr>
                <w:b/>
                <w:color w:val="000000"/>
                <w:lang w:eastAsia="hr-HR"/>
              </w:rPr>
            </w:pPr>
          </w:p>
        </w:tc>
        <w:tc>
          <w:tcPr>
            <w:tcW w:w="3402" w:type="dxa"/>
            <w:noWrap/>
            <w:hideMark/>
          </w:tcPr>
          <w:p w:rsidR="00560E20" w:rsidRPr="00B32DB6" w:rsidRDefault="00560E20" w:rsidP="00F3452C">
            <w:pPr>
              <w:rPr>
                <w:color w:val="000000"/>
                <w:lang w:eastAsia="hr-HR"/>
              </w:rPr>
            </w:pPr>
            <w:r w:rsidRPr="00B32DB6">
              <w:rPr>
                <w:color w:val="000000"/>
                <w:lang w:eastAsia="hr-HR"/>
              </w:rPr>
              <w:t>Maintaining</w:t>
            </w:r>
          </w:p>
        </w:tc>
        <w:tc>
          <w:tcPr>
            <w:tcW w:w="1275" w:type="dxa"/>
            <w:noWrap/>
            <w:hideMark/>
          </w:tcPr>
          <w:p w:rsidR="00560E20" w:rsidRPr="00B32DB6" w:rsidRDefault="00560E20" w:rsidP="00F3452C">
            <w:pPr>
              <w:jc w:val="center"/>
            </w:pPr>
            <w:r w:rsidRPr="00B32DB6">
              <w:t>7.3</w:t>
            </w:r>
          </w:p>
        </w:tc>
        <w:tc>
          <w:tcPr>
            <w:tcW w:w="851" w:type="dxa"/>
            <w:noWrap/>
            <w:hideMark/>
          </w:tcPr>
          <w:p w:rsidR="00560E20" w:rsidRPr="00B32DB6" w:rsidRDefault="00560E20" w:rsidP="00F3452C">
            <w:pPr>
              <w:jc w:val="center"/>
            </w:pPr>
            <w:r w:rsidRPr="00B32DB6">
              <w:t>91.5</w:t>
            </w:r>
          </w:p>
        </w:tc>
        <w:tc>
          <w:tcPr>
            <w:tcW w:w="992" w:type="dxa"/>
            <w:noWrap/>
            <w:hideMark/>
          </w:tcPr>
          <w:p w:rsidR="00560E20" w:rsidRPr="00B32DB6" w:rsidRDefault="00560E20" w:rsidP="00F3452C">
            <w:pPr>
              <w:jc w:val="center"/>
            </w:pPr>
            <w:r w:rsidRPr="00B32DB6">
              <w:t>1.2</w:t>
            </w:r>
          </w:p>
        </w:tc>
        <w:tc>
          <w:tcPr>
            <w:tcW w:w="879" w:type="dxa"/>
            <w:noWrap/>
            <w:hideMark/>
          </w:tcPr>
          <w:p w:rsidR="00560E20" w:rsidRPr="00B32DB6" w:rsidRDefault="00560E20" w:rsidP="00F3452C">
            <w:pPr>
              <w:jc w:val="center"/>
            </w:pPr>
            <w:r w:rsidRPr="00B32DB6">
              <w:t>0.0</w:t>
            </w:r>
          </w:p>
        </w:tc>
      </w:tr>
      <w:tr w:rsidR="00560E20" w:rsidRPr="00162D2F" w:rsidTr="00F3452C">
        <w:trPr>
          <w:trHeight w:val="194"/>
        </w:trPr>
        <w:tc>
          <w:tcPr>
            <w:tcW w:w="1668" w:type="dxa"/>
            <w:vMerge/>
            <w:hideMark/>
          </w:tcPr>
          <w:p w:rsidR="00560E20" w:rsidRPr="00B32DB6" w:rsidRDefault="00560E20" w:rsidP="00F3452C">
            <w:pPr>
              <w:rPr>
                <w:b/>
                <w:color w:val="000000"/>
                <w:lang w:eastAsia="hr-HR"/>
              </w:rPr>
            </w:pPr>
          </w:p>
        </w:tc>
        <w:tc>
          <w:tcPr>
            <w:tcW w:w="3402" w:type="dxa"/>
            <w:noWrap/>
            <w:hideMark/>
          </w:tcPr>
          <w:p w:rsidR="00560E20" w:rsidRPr="00B32DB6" w:rsidRDefault="00560E20" w:rsidP="00F3452C">
            <w:pPr>
              <w:rPr>
                <w:color w:val="000000"/>
                <w:lang w:eastAsia="hr-HR"/>
              </w:rPr>
            </w:pPr>
            <w:r w:rsidRPr="00B32DB6">
              <w:rPr>
                <w:color w:val="000000"/>
                <w:lang w:eastAsia="hr-HR"/>
              </w:rPr>
              <w:t>Just comfortable</w:t>
            </w:r>
          </w:p>
        </w:tc>
        <w:tc>
          <w:tcPr>
            <w:tcW w:w="1275" w:type="dxa"/>
            <w:noWrap/>
            <w:hideMark/>
          </w:tcPr>
          <w:p w:rsidR="00560E20" w:rsidRPr="00B32DB6" w:rsidRDefault="00560E20" w:rsidP="00F3452C">
            <w:pPr>
              <w:jc w:val="center"/>
            </w:pPr>
            <w:r w:rsidRPr="00B32DB6">
              <w:t>3.6</w:t>
            </w:r>
          </w:p>
        </w:tc>
        <w:tc>
          <w:tcPr>
            <w:tcW w:w="851" w:type="dxa"/>
            <w:noWrap/>
            <w:hideMark/>
          </w:tcPr>
          <w:p w:rsidR="00560E20" w:rsidRPr="00B32DB6" w:rsidRDefault="00560E20" w:rsidP="00F3452C">
            <w:pPr>
              <w:jc w:val="center"/>
            </w:pPr>
            <w:r w:rsidRPr="00B32DB6">
              <w:t>92.3</w:t>
            </w:r>
          </w:p>
        </w:tc>
        <w:tc>
          <w:tcPr>
            <w:tcW w:w="992" w:type="dxa"/>
            <w:noWrap/>
            <w:hideMark/>
          </w:tcPr>
          <w:p w:rsidR="00560E20" w:rsidRPr="00B32DB6" w:rsidRDefault="00560E20" w:rsidP="00F3452C">
            <w:pPr>
              <w:jc w:val="center"/>
            </w:pPr>
            <w:r w:rsidRPr="00B32DB6">
              <w:t>3.2</w:t>
            </w:r>
          </w:p>
        </w:tc>
        <w:tc>
          <w:tcPr>
            <w:tcW w:w="879" w:type="dxa"/>
            <w:noWrap/>
            <w:hideMark/>
          </w:tcPr>
          <w:p w:rsidR="00560E20" w:rsidRPr="00B32DB6" w:rsidRDefault="00560E20" w:rsidP="00F3452C">
            <w:pPr>
              <w:jc w:val="center"/>
            </w:pPr>
            <w:r w:rsidRPr="00B32DB6">
              <w:t>0.9</w:t>
            </w:r>
          </w:p>
        </w:tc>
      </w:tr>
      <w:tr w:rsidR="00560E20" w:rsidRPr="00162D2F" w:rsidTr="00F3452C">
        <w:trPr>
          <w:trHeight w:val="194"/>
        </w:trPr>
        <w:tc>
          <w:tcPr>
            <w:tcW w:w="1668" w:type="dxa"/>
            <w:vMerge/>
            <w:hideMark/>
          </w:tcPr>
          <w:p w:rsidR="00560E20" w:rsidRPr="00B32DB6" w:rsidRDefault="00560E20" w:rsidP="00F3452C">
            <w:pPr>
              <w:rPr>
                <w:b/>
                <w:color w:val="000000"/>
                <w:lang w:eastAsia="hr-HR"/>
              </w:rPr>
            </w:pPr>
          </w:p>
        </w:tc>
        <w:tc>
          <w:tcPr>
            <w:tcW w:w="3402" w:type="dxa"/>
            <w:noWrap/>
            <w:hideMark/>
          </w:tcPr>
          <w:p w:rsidR="00560E20" w:rsidRPr="00B32DB6" w:rsidRDefault="00560E20" w:rsidP="00F3452C">
            <w:pPr>
              <w:rPr>
                <w:color w:val="000000"/>
                <w:lang w:eastAsia="hr-HR"/>
              </w:rPr>
            </w:pPr>
            <w:r w:rsidRPr="00B32DB6">
              <w:rPr>
                <w:color w:val="000000"/>
                <w:lang w:eastAsia="hr-HR"/>
              </w:rPr>
              <w:t>No money problems</w:t>
            </w:r>
          </w:p>
        </w:tc>
        <w:tc>
          <w:tcPr>
            <w:tcW w:w="1275" w:type="dxa"/>
            <w:noWrap/>
            <w:hideMark/>
          </w:tcPr>
          <w:p w:rsidR="00560E20" w:rsidRPr="00B32DB6" w:rsidRDefault="00560E20" w:rsidP="00F3452C">
            <w:pPr>
              <w:jc w:val="center"/>
            </w:pPr>
            <w:r w:rsidRPr="00B32DB6">
              <w:t>0.0</w:t>
            </w:r>
          </w:p>
        </w:tc>
        <w:tc>
          <w:tcPr>
            <w:tcW w:w="851" w:type="dxa"/>
            <w:noWrap/>
            <w:hideMark/>
          </w:tcPr>
          <w:p w:rsidR="00560E20" w:rsidRPr="00B32DB6" w:rsidRDefault="00560E20" w:rsidP="00F3452C">
            <w:pPr>
              <w:jc w:val="center"/>
            </w:pPr>
            <w:r w:rsidRPr="00B32DB6">
              <w:t>100.0</w:t>
            </w:r>
          </w:p>
        </w:tc>
        <w:tc>
          <w:tcPr>
            <w:tcW w:w="992" w:type="dxa"/>
            <w:noWrap/>
            <w:hideMark/>
          </w:tcPr>
          <w:p w:rsidR="00560E20" w:rsidRPr="00B32DB6" w:rsidRDefault="00560E20" w:rsidP="00F3452C">
            <w:pPr>
              <w:jc w:val="center"/>
            </w:pPr>
            <w:r w:rsidRPr="00B32DB6">
              <w:t>0.0</w:t>
            </w:r>
          </w:p>
        </w:tc>
        <w:tc>
          <w:tcPr>
            <w:tcW w:w="879" w:type="dxa"/>
            <w:noWrap/>
            <w:hideMark/>
          </w:tcPr>
          <w:p w:rsidR="00560E20" w:rsidRPr="00B32DB6" w:rsidRDefault="00560E20" w:rsidP="00F3452C">
            <w:pPr>
              <w:jc w:val="center"/>
            </w:pPr>
            <w:r w:rsidRPr="00B32DB6">
              <w:t>0.0</w:t>
            </w:r>
          </w:p>
        </w:tc>
      </w:tr>
      <w:tr w:rsidR="00560E20" w:rsidRPr="00162D2F" w:rsidTr="00F3452C">
        <w:trPr>
          <w:trHeight w:val="194"/>
        </w:trPr>
        <w:tc>
          <w:tcPr>
            <w:tcW w:w="1668" w:type="dxa"/>
            <w:vMerge w:val="restart"/>
            <w:noWrap/>
            <w:hideMark/>
          </w:tcPr>
          <w:p w:rsidR="00560E20" w:rsidRPr="00B32DB6" w:rsidRDefault="00560E20" w:rsidP="00F3452C">
            <w:pPr>
              <w:rPr>
                <w:b/>
                <w:color w:val="000000"/>
                <w:lang w:eastAsia="hr-HR"/>
              </w:rPr>
            </w:pPr>
            <w:r w:rsidRPr="00B32DB6">
              <w:rPr>
                <w:color w:val="000000"/>
                <w:lang w:eastAsia="hr-HR"/>
              </w:rPr>
              <w:t>Estimated share of population engaged in UW</w:t>
            </w:r>
          </w:p>
        </w:tc>
        <w:tc>
          <w:tcPr>
            <w:tcW w:w="3402" w:type="dxa"/>
            <w:noWrap/>
            <w:hideMark/>
          </w:tcPr>
          <w:p w:rsidR="00560E20" w:rsidRPr="00B32DB6" w:rsidRDefault="00560E20" w:rsidP="00F3452C">
            <w:pPr>
              <w:rPr>
                <w:color w:val="000000"/>
                <w:lang w:eastAsia="hr-HR"/>
              </w:rPr>
            </w:pPr>
            <w:r w:rsidRPr="00B32DB6">
              <w:rPr>
                <w:color w:val="000000"/>
                <w:lang w:eastAsia="hr-HR"/>
              </w:rPr>
              <w:t>Less than 5%</w:t>
            </w:r>
          </w:p>
        </w:tc>
        <w:tc>
          <w:tcPr>
            <w:tcW w:w="1275" w:type="dxa"/>
            <w:noWrap/>
            <w:hideMark/>
          </w:tcPr>
          <w:p w:rsidR="00560E20" w:rsidRPr="00B32DB6" w:rsidRDefault="00560E20" w:rsidP="00F3452C">
            <w:pPr>
              <w:jc w:val="center"/>
            </w:pPr>
            <w:r w:rsidRPr="00B32DB6">
              <w:t>5.4</w:t>
            </w:r>
          </w:p>
        </w:tc>
        <w:tc>
          <w:tcPr>
            <w:tcW w:w="851" w:type="dxa"/>
            <w:noWrap/>
            <w:hideMark/>
          </w:tcPr>
          <w:p w:rsidR="00560E20" w:rsidRPr="00B32DB6" w:rsidRDefault="00560E20" w:rsidP="00F3452C">
            <w:pPr>
              <w:jc w:val="center"/>
            </w:pPr>
            <w:r w:rsidRPr="00B32DB6">
              <w:t>90.0</w:t>
            </w:r>
          </w:p>
        </w:tc>
        <w:tc>
          <w:tcPr>
            <w:tcW w:w="992" w:type="dxa"/>
            <w:noWrap/>
            <w:hideMark/>
          </w:tcPr>
          <w:p w:rsidR="00560E20" w:rsidRPr="00B32DB6" w:rsidRDefault="00560E20" w:rsidP="00F3452C">
            <w:pPr>
              <w:jc w:val="center"/>
            </w:pPr>
            <w:r w:rsidRPr="00B32DB6">
              <w:t>4.6</w:t>
            </w:r>
          </w:p>
        </w:tc>
        <w:tc>
          <w:tcPr>
            <w:tcW w:w="879" w:type="dxa"/>
            <w:noWrap/>
            <w:hideMark/>
          </w:tcPr>
          <w:p w:rsidR="00560E20" w:rsidRPr="00B32DB6" w:rsidRDefault="00560E20" w:rsidP="00F3452C">
            <w:pPr>
              <w:jc w:val="center"/>
            </w:pPr>
            <w:r w:rsidRPr="00B32DB6">
              <w:t>0.0</w:t>
            </w:r>
          </w:p>
        </w:tc>
      </w:tr>
      <w:tr w:rsidR="00560E20" w:rsidRPr="00162D2F" w:rsidTr="00F3452C">
        <w:trPr>
          <w:trHeight w:val="194"/>
        </w:trPr>
        <w:tc>
          <w:tcPr>
            <w:tcW w:w="1668" w:type="dxa"/>
            <w:vMerge/>
            <w:hideMark/>
          </w:tcPr>
          <w:p w:rsidR="00560E20" w:rsidRPr="00B32DB6" w:rsidRDefault="00560E20" w:rsidP="00F3452C">
            <w:pPr>
              <w:jc w:val="center"/>
              <w:rPr>
                <w:b/>
                <w:color w:val="000000"/>
                <w:lang w:eastAsia="hr-HR"/>
              </w:rPr>
            </w:pPr>
          </w:p>
        </w:tc>
        <w:tc>
          <w:tcPr>
            <w:tcW w:w="3402" w:type="dxa"/>
            <w:noWrap/>
            <w:hideMark/>
          </w:tcPr>
          <w:p w:rsidR="00560E20" w:rsidRPr="00B32DB6" w:rsidRDefault="00560E20" w:rsidP="00F3452C">
            <w:pPr>
              <w:rPr>
                <w:color w:val="000000"/>
                <w:lang w:eastAsia="hr-HR"/>
              </w:rPr>
            </w:pPr>
            <w:r w:rsidRPr="00B32DB6">
              <w:rPr>
                <w:color w:val="000000"/>
                <w:lang w:eastAsia="hr-HR"/>
              </w:rPr>
              <w:t>5 to 10%</w:t>
            </w:r>
          </w:p>
        </w:tc>
        <w:tc>
          <w:tcPr>
            <w:tcW w:w="1275" w:type="dxa"/>
            <w:noWrap/>
            <w:hideMark/>
          </w:tcPr>
          <w:p w:rsidR="00560E20" w:rsidRPr="00B32DB6" w:rsidRDefault="00560E20" w:rsidP="00F3452C">
            <w:pPr>
              <w:jc w:val="center"/>
            </w:pPr>
            <w:r w:rsidRPr="00B32DB6">
              <w:t>4.3</w:t>
            </w:r>
          </w:p>
        </w:tc>
        <w:tc>
          <w:tcPr>
            <w:tcW w:w="851" w:type="dxa"/>
            <w:noWrap/>
            <w:hideMark/>
          </w:tcPr>
          <w:p w:rsidR="00560E20" w:rsidRPr="00B32DB6" w:rsidRDefault="00560E20" w:rsidP="00F3452C">
            <w:pPr>
              <w:jc w:val="center"/>
            </w:pPr>
            <w:r w:rsidRPr="00B32DB6">
              <w:t>93.8</w:t>
            </w:r>
          </w:p>
        </w:tc>
        <w:tc>
          <w:tcPr>
            <w:tcW w:w="992" w:type="dxa"/>
            <w:noWrap/>
            <w:hideMark/>
          </w:tcPr>
          <w:p w:rsidR="00560E20" w:rsidRPr="00B32DB6" w:rsidRDefault="00560E20" w:rsidP="00F3452C">
            <w:pPr>
              <w:jc w:val="center"/>
            </w:pPr>
            <w:r w:rsidRPr="00B32DB6">
              <w:t>0.5</w:t>
            </w:r>
          </w:p>
        </w:tc>
        <w:tc>
          <w:tcPr>
            <w:tcW w:w="879" w:type="dxa"/>
            <w:noWrap/>
            <w:hideMark/>
          </w:tcPr>
          <w:p w:rsidR="00560E20" w:rsidRPr="00B32DB6" w:rsidRDefault="00560E20" w:rsidP="00F3452C">
            <w:pPr>
              <w:jc w:val="center"/>
            </w:pPr>
            <w:r w:rsidRPr="00B32DB6">
              <w:t>1.4</w:t>
            </w:r>
          </w:p>
        </w:tc>
      </w:tr>
      <w:tr w:rsidR="00560E20" w:rsidRPr="00162D2F" w:rsidTr="00F3452C">
        <w:trPr>
          <w:trHeight w:val="194"/>
        </w:trPr>
        <w:tc>
          <w:tcPr>
            <w:tcW w:w="1668" w:type="dxa"/>
            <w:vMerge/>
            <w:hideMark/>
          </w:tcPr>
          <w:p w:rsidR="00560E20" w:rsidRPr="00B32DB6" w:rsidRDefault="00560E20" w:rsidP="00F3452C">
            <w:pPr>
              <w:jc w:val="center"/>
              <w:rPr>
                <w:b/>
                <w:color w:val="000000"/>
                <w:lang w:eastAsia="hr-HR"/>
              </w:rPr>
            </w:pPr>
          </w:p>
        </w:tc>
        <w:tc>
          <w:tcPr>
            <w:tcW w:w="3402" w:type="dxa"/>
            <w:noWrap/>
            <w:hideMark/>
          </w:tcPr>
          <w:p w:rsidR="00560E20" w:rsidRPr="00B32DB6" w:rsidRDefault="00560E20" w:rsidP="00F3452C">
            <w:pPr>
              <w:rPr>
                <w:color w:val="000000"/>
                <w:lang w:eastAsia="hr-HR"/>
              </w:rPr>
            </w:pPr>
            <w:r w:rsidRPr="00B32DB6">
              <w:rPr>
                <w:color w:val="000000"/>
                <w:lang w:eastAsia="hr-HR"/>
              </w:rPr>
              <w:t>10 to 20%</w:t>
            </w:r>
          </w:p>
        </w:tc>
        <w:tc>
          <w:tcPr>
            <w:tcW w:w="1275" w:type="dxa"/>
            <w:noWrap/>
            <w:hideMark/>
          </w:tcPr>
          <w:p w:rsidR="00560E20" w:rsidRPr="00B32DB6" w:rsidRDefault="00560E20" w:rsidP="00F3452C">
            <w:pPr>
              <w:jc w:val="center"/>
            </w:pPr>
            <w:r w:rsidRPr="00B32DB6">
              <w:t>2.8</w:t>
            </w:r>
          </w:p>
        </w:tc>
        <w:tc>
          <w:tcPr>
            <w:tcW w:w="851" w:type="dxa"/>
            <w:noWrap/>
            <w:hideMark/>
          </w:tcPr>
          <w:p w:rsidR="00560E20" w:rsidRPr="00B32DB6" w:rsidRDefault="00560E20" w:rsidP="00F3452C">
            <w:pPr>
              <w:jc w:val="center"/>
            </w:pPr>
            <w:r w:rsidRPr="00B32DB6">
              <w:t>96.1</w:t>
            </w:r>
          </w:p>
        </w:tc>
        <w:tc>
          <w:tcPr>
            <w:tcW w:w="992" w:type="dxa"/>
            <w:noWrap/>
            <w:hideMark/>
          </w:tcPr>
          <w:p w:rsidR="00560E20" w:rsidRPr="00B32DB6" w:rsidRDefault="00560E20" w:rsidP="00F3452C">
            <w:pPr>
              <w:jc w:val="center"/>
            </w:pPr>
            <w:r w:rsidRPr="00B32DB6">
              <w:t>0.4</w:t>
            </w:r>
          </w:p>
        </w:tc>
        <w:tc>
          <w:tcPr>
            <w:tcW w:w="879" w:type="dxa"/>
            <w:noWrap/>
            <w:hideMark/>
          </w:tcPr>
          <w:p w:rsidR="00560E20" w:rsidRPr="00B32DB6" w:rsidRDefault="00560E20" w:rsidP="00F3452C">
            <w:pPr>
              <w:jc w:val="center"/>
            </w:pPr>
            <w:r w:rsidRPr="00B32DB6">
              <w:t>0.7</w:t>
            </w:r>
          </w:p>
        </w:tc>
      </w:tr>
      <w:tr w:rsidR="00560E20" w:rsidRPr="00162D2F" w:rsidTr="00F3452C">
        <w:trPr>
          <w:trHeight w:val="194"/>
        </w:trPr>
        <w:tc>
          <w:tcPr>
            <w:tcW w:w="1668" w:type="dxa"/>
            <w:vMerge/>
            <w:hideMark/>
          </w:tcPr>
          <w:p w:rsidR="00560E20" w:rsidRPr="00B32DB6" w:rsidRDefault="00560E20" w:rsidP="00F3452C">
            <w:pPr>
              <w:jc w:val="center"/>
              <w:rPr>
                <w:b/>
                <w:color w:val="000000"/>
                <w:lang w:eastAsia="hr-HR"/>
              </w:rPr>
            </w:pPr>
          </w:p>
        </w:tc>
        <w:tc>
          <w:tcPr>
            <w:tcW w:w="3402" w:type="dxa"/>
            <w:noWrap/>
            <w:hideMark/>
          </w:tcPr>
          <w:p w:rsidR="00560E20" w:rsidRPr="00B32DB6" w:rsidRDefault="00560E20" w:rsidP="00F3452C">
            <w:pPr>
              <w:rPr>
                <w:color w:val="000000"/>
                <w:lang w:eastAsia="hr-HR"/>
              </w:rPr>
            </w:pPr>
            <w:r w:rsidRPr="00B32DB6">
              <w:rPr>
                <w:color w:val="000000"/>
                <w:lang w:eastAsia="hr-HR"/>
              </w:rPr>
              <w:t>20 to 50%</w:t>
            </w:r>
          </w:p>
        </w:tc>
        <w:tc>
          <w:tcPr>
            <w:tcW w:w="1275" w:type="dxa"/>
            <w:noWrap/>
            <w:hideMark/>
          </w:tcPr>
          <w:p w:rsidR="00560E20" w:rsidRPr="00B32DB6" w:rsidRDefault="00560E20" w:rsidP="00F3452C">
            <w:pPr>
              <w:jc w:val="center"/>
            </w:pPr>
            <w:r w:rsidRPr="00B32DB6">
              <w:t>8.8</w:t>
            </w:r>
          </w:p>
        </w:tc>
        <w:tc>
          <w:tcPr>
            <w:tcW w:w="851" w:type="dxa"/>
            <w:noWrap/>
            <w:hideMark/>
          </w:tcPr>
          <w:p w:rsidR="00560E20" w:rsidRPr="00B32DB6" w:rsidRDefault="00560E20" w:rsidP="00F3452C">
            <w:pPr>
              <w:jc w:val="center"/>
            </w:pPr>
            <w:r w:rsidRPr="00B32DB6">
              <w:t>89.5</w:t>
            </w:r>
          </w:p>
        </w:tc>
        <w:tc>
          <w:tcPr>
            <w:tcW w:w="992" w:type="dxa"/>
            <w:noWrap/>
            <w:hideMark/>
          </w:tcPr>
          <w:p w:rsidR="00560E20" w:rsidRPr="00B32DB6" w:rsidRDefault="00560E20" w:rsidP="00F3452C">
            <w:pPr>
              <w:jc w:val="center"/>
            </w:pPr>
            <w:r w:rsidRPr="00B32DB6">
              <w:t>1.7</w:t>
            </w:r>
          </w:p>
        </w:tc>
        <w:tc>
          <w:tcPr>
            <w:tcW w:w="879" w:type="dxa"/>
            <w:noWrap/>
            <w:hideMark/>
          </w:tcPr>
          <w:p w:rsidR="00560E20" w:rsidRPr="00B32DB6" w:rsidRDefault="00560E20" w:rsidP="00F3452C">
            <w:pPr>
              <w:jc w:val="center"/>
            </w:pPr>
            <w:r w:rsidRPr="00B32DB6">
              <w:t>0.0</w:t>
            </w:r>
          </w:p>
        </w:tc>
      </w:tr>
      <w:tr w:rsidR="00560E20" w:rsidRPr="00162D2F" w:rsidTr="00F3452C">
        <w:trPr>
          <w:trHeight w:val="194"/>
        </w:trPr>
        <w:tc>
          <w:tcPr>
            <w:tcW w:w="1668" w:type="dxa"/>
            <w:vMerge/>
            <w:hideMark/>
          </w:tcPr>
          <w:p w:rsidR="00560E20" w:rsidRPr="00B32DB6" w:rsidRDefault="00560E20" w:rsidP="00F3452C">
            <w:pPr>
              <w:jc w:val="center"/>
              <w:rPr>
                <w:b/>
                <w:color w:val="000000"/>
                <w:lang w:eastAsia="hr-HR"/>
              </w:rPr>
            </w:pPr>
          </w:p>
        </w:tc>
        <w:tc>
          <w:tcPr>
            <w:tcW w:w="3402" w:type="dxa"/>
            <w:noWrap/>
            <w:hideMark/>
          </w:tcPr>
          <w:p w:rsidR="00560E20" w:rsidRPr="00B32DB6" w:rsidRDefault="00560E20" w:rsidP="00F3452C">
            <w:pPr>
              <w:rPr>
                <w:color w:val="000000"/>
                <w:lang w:eastAsia="hr-HR"/>
              </w:rPr>
            </w:pPr>
            <w:r w:rsidRPr="00B32DB6">
              <w:rPr>
                <w:color w:val="000000"/>
                <w:lang w:eastAsia="hr-HR"/>
              </w:rPr>
              <w:t>50% or more</w:t>
            </w:r>
          </w:p>
        </w:tc>
        <w:tc>
          <w:tcPr>
            <w:tcW w:w="1275" w:type="dxa"/>
            <w:noWrap/>
            <w:hideMark/>
          </w:tcPr>
          <w:p w:rsidR="00560E20" w:rsidRPr="00B32DB6" w:rsidRDefault="00560E20" w:rsidP="00F3452C">
            <w:pPr>
              <w:jc w:val="center"/>
            </w:pPr>
            <w:r w:rsidRPr="00B32DB6">
              <w:t>12.8</w:t>
            </w:r>
          </w:p>
        </w:tc>
        <w:tc>
          <w:tcPr>
            <w:tcW w:w="851" w:type="dxa"/>
            <w:noWrap/>
            <w:hideMark/>
          </w:tcPr>
          <w:p w:rsidR="00560E20" w:rsidRPr="00B32DB6" w:rsidRDefault="00560E20" w:rsidP="00F3452C">
            <w:pPr>
              <w:jc w:val="center"/>
            </w:pPr>
            <w:r w:rsidRPr="00B32DB6">
              <w:t>76.5</w:t>
            </w:r>
          </w:p>
        </w:tc>
        <w:tc>
          <w:tcPr>
            <w:tcW w:w="992" w:type="dxa"/>
            <w:noWrap/>
            <w:hideMark/>
          </w:tcPr>
          <w:p w:rsidR="00560E20" w:rsidRPr="00B32DB6" w:rsidRDefault="00560E20" w:rsidP="00F3452C">
            <w:pPr>
              <w:jc w:val="center"/>
            </w:pPr>
            <w:r w:rsidRPr="00B32DB6">
              <w:t>9.1</w:t>
            </w:r>
          </w:p>
        </w:tc>
        <w:tc>
          <w:tcPr>
            <w:tcW w:w="879" w:type="dxa"/>
            <w:noWrap/>
            <w:hideMark/>
          </w:tcPr>
          <w:p w:rsidR="00560E20" w:rsidRPr="00B32DB6" w:rsidRDefault="00560E20" w:rsidP="00F3452C">
            <w:pPr>
              <w:jc w:val="center"/>
            </w:pPr>
            <w:r w:rsidRPr="00B32DB6">
              <w:t>1.6</w:t>
            </w:r>
          </w:p>
        </w:tc>
      </w:tr>
      <w:tr w:rsidR="00560E20" w:rsidRPr="00162D2F" w:rsidTr="00F3452C">
        <w:trPr>
          <w:trHeight w:val="194"/>
        </w:trPr>
        <w:tc>
          <w:tcPr>
            <w:tcW w:w="1668" w:type="dxa"/>
            <w:vMerge w:val="restart"/>
            <w:noWrap/>
            <w:hideMark/>
          </w:tcPr>
          <w:p w:rsidR="00560E20" w:rsidRPr="00B32DB6" w:rsidRDefault="00560E20" w:rsidP="00F3452C">
            <w:pPr>
              <w:rPr>
                <w:b/>
                <w:color w:val="000000"/>
                <w:lang w:eastAsia="hr-HR"/>
              </w:rPr>
            </w:pPr>
            <w:r w:rsidRPr="00B32DB6">
              <w:rPr>
                <w:color w:val="000000"/>
                <w:lang w:eastAsia="hr-HR"/>
              </w:rPr>
              <w:t>Type of community</w:t>
            </w:r>
          </w:p>
        </w:tc>
        <w:tc>
          <w:tcPr>
            <w:tcW w:w="3402" w:type="dxa"/>
            <w:noWrap/>
            <w:hideMark/>
          </w:tcPr>
          <w:p w:rsidR="00560E20" w:rsidRPr="00B32DB6" w:rsidRDefault="00560E20" w:rsidP="00F3452C">
            <w:pPr>
              <w:rPr>
                <w:color w:val="000000"/>
                <w:lang w:eastAsia="hr-HR"/>
              </w:rPr>
            </w:pPr>
            <w:r w:rsidRPr="00B32DB6">
              <w:rPr>
                <w:color w:val="000000"/>
                <w:lang w:eastAsia="hr-HR"/>
              </w:rPr>
              <w:t>Rural area or village</w:t>
            </w:r>
          </w:p>
        </w:tc>
        <w:tc>
          <w:tcPr>
            <w:tcW w:w="1275" w:type="dxa"/>
            <w:noWrap/>
            <w:hideMark/>
          </w:tcPr>
          <w:p w:rsidR="00560E20" w:rsidRPr="00B32DB6" w:rsidRDefault="00560E20" w:rsidP="00F3452C">
            <w:pPr>
              <w:jc w:val="center"/>
            </w:pPr>
            <w:r w:rsidRPr="00B32DB6">
              <w:t>7.1</w:t>
            </w:r>
          </w:p>
        </w:tc>
        <w:tc>
          <w:tcPr>
            <w:tcW w:w="851" w:type="dxa"/>
            <w:noWrap/>
            <w:hideMark/>
          </w:tcPr>
          <w:p w:rsidR="00560E20" w:rsidRPr="00B32DB6" w:rsidRDefault="00560E20" w:rsidP="00F3452C">
            <w:pPr>
              <w:jc w:val="center"/>
            </w:pPr>
            <w:r w:rsidRPr="00B32DB6">
              <w:t>90.6</w:t>
            </w:r>
          </w:p>
        </w:tc>
        <w:tc>
          <w:tcPr>
            <w:tcW w:w="992" w:type="dxa"/>
            <w:noWrap/>
            <w:hideMark/>
          </w:tcPr>
          <w:p w:rsidR="00560E20" w:rsidRPr="00B32DB6" w:rsidRDefault="00560E20" w:rsidP="00F3452C">
            <w:pPr>
              <w:jc w:val="center"/>
            </w:pPr>
            <w:r w:rsidRPr="00B32DB6">
              <w:t>1.4</w:t>
            </w:r>
          </w:p>
        </w:tc>
        <w:tc>
          <w:tcPr>
            <w:tcW w:w="879" w:type="dxa"/>
            <w:noWrap/>
            <w:hideMark/>
          </w:tcPr>
          <w:p w:rsidR="00560E20" w:rsidRPr="00B32DB6" w:rsidRDefault="00560E20" w:rsidP="00F3452C">
            <w:pPr>
              <w:jc w:val="center"/>
            </w:pPr>
            <w:r w:rsidRPr="00B32DB6">
              <w:t>0.9</w:t>
            </w:r>
          </w:p>
        </w:tc>
      </w:tr>
      <w:tr w:rsidR="00560E20" w:rsidRPr="00162D2F" w:rsidTr="00F3452C">
        <w:trPr>
          <w:trHeight w:val="194"/>
        </w:trPr>
        <w:tc>
          <w:tcPr>
            <w:tcW w:w="1668" w:type="dxa"/>
            <w:vMerge/>
            <w:hideMark/>
          </w:tcPr>
          <w:p w:rsidR="00560E20" w:rsidRPr="00B32DB6" w:rsidRDefault="00560E20" w:rsidP="00F3452C">
            <w:pPr>
              <w:rPr>
                <w:b/>
                <w:color w:val="000000"/>
                <w:lang w:eastAsia="hr-HR"/>
              </w:rPr>
            </w:pPr>
          </w:p>
        </w:tc>
        <w:tc>
          <w:tcPr>
            <w:tcW w:w="3402" w:type="dxa"/>
            <w:noWrap/>
            <w:hideMark/>
          </w:tcPr>
          <w:p w:rsidR="00560E20" w:rsidRPr="00B32DB6" w:rsidRDefault="00560E20" w:rsidP="00F3452C">
            <w:pPr>
              <w:rPr>
                <w:color w:val="000000"/>
                <w:lang w:eastAsia="hr-HR"/>
              </w:rPr>
            </w:pPr>
            <w:r w:rsidRPr="00B32DB6">
              <w:rPr>
                <w:color w:val="000000"/>
                <w:lang w:eastAsia="hr-HR"/>
              </w:rPr>
              <w:t>Small or middle sized town</w:t>
            </w:r>
          </w:p>
        </w:tc>
        <w:tc>
          <w:tcPr>
            <w:tcW w:w="1275" w:type="dxa"/>
            <w:noWrap/>
            <w:hideMark/>
          </w:tcPr>
          <w:p w:rsidR="00560E20" w:rsidRPr="00B32DB6" w:rsidRDefault="00560E20" w:rsidP="00F3452C">
            <w:pPr>
              <w:jc w:val="center"/>
            </w:pPr>
            <w:r w:rsidRPr="00B32DB6">
              <w:t>6.2</w:t>
            </w:r>
          </w:p>
        </w:tc>
        <w:tc>
          <w:tcPr>
            <w:tcW w:w="851" w:type="dxa"/>
            <w:noWrap/>
            <w:hideMark/>
          </w:tcPr>
          <w:p w:rsidR="00560E20" w:rsidRPr="00B32DB6" w:rsidRDefault="00560E20" w:rsidP="00F3452C">
            <w:pPr>
              <w:jc w:val="center"/>
            </w:pPr>
            <w:r w:rsidRPr="00B32DB6">
              <w:t>90.5</w:t>
            </w:r>
          </w:p>
        </w:tc>
        <w:tc>
          <w:tcPr>
            <w:tcW w:w="992" w:type="dxa"/>
            <w:noWrap/>
            <w:hideMark/>
          </w:tcPr>
          <w:p w:rsidR="00560E20" w:rsidRPr="00B32DB6" w:rsidRDefault="00560E20" w:rsidP="00F3452C">
            <w:pPr>
              <w:jc w:val="center"/>
            </w:pPr>
            <w:r w:rsidRPr="00B32DB6">
              <w:t>3.3</w:t>
            </w:r>
          </w:p>
        </w:tc>
        <w:tc>
          <w:tcPr>
            <w:tcW w:w="879" w:type="dxa"/>
            <w:noWrap/>
            <w:hideMark/>
          </w:tcPr>
          <w:p w:rsidR="00560E20" w:rsidRPr="00B32DB6" w:rsidRDefault="00560E20" w:rsidP="00F3452C">
            <w:pPr>
              <w:jc w:val="center"/>
            </w:pPr>
            <w:r w:rsidRPr="00B32DB6">
              <w:t>0.0</w:t>
            </w:r>
          </w:p>
        </w:tc>
      </w:tr>
      <w:tr w:rsidR="00560E20" w:rsidRPr="00162D2F" w:rsidTr="00F3452C">
        <w:trPr>
          <w:trHeight w:val="194"/>
        </w:trPr>
        <w:tc>
          <w:tcPr>
            <w:tcW w:w="1668" w:type="dxa"/>
            <w:vMerge/>
            <w:hideMark/>
          </w:tcPr>
          <w:p w:rsidR="00560E20" w:rsidRPr="00B32DB6" w:rsidRDefault="00560E20" w:rsidP="00F3452C">
            <w:pPr>
              <w:rPr>
                <w:b/>
                <w:color w:val="000000"/>
                <w:lang w:eastAsia="hr-HR"/>
              </w:rPr>
            </w:pPr>
          </w:p>
        </w:tc>
        <w:tc>
          <w:tcPr>
            <w:tcW w:w="3402" w:type="dxa"/>
            <w:noWrap/>
            <w:hideMark/>
          </w:tcPr>
          <w:p w:rsidR="00560E20" w:rsidRPr="00B32DB6" w:rsidRDefault="00560E20" w:rsidP="00F3452C">
            <w:pPr>
              <w:rPr>
                <w:color w:val="000000"/>
                <w:lang w:eastAsia="hr-HR"/>
              </w:rPr>
            </w:pPr>
            <w:r w:rsidRPr="00B32DB6">
              <w:rPr>
                <w:color w:val="000000"/>
                <w:lang w:eastAsia="hr-HR"/>
              </w:rPr>
              <w:t>Large town</w:t>
            </w:r>
          </w:p>
        </w:tc>
        <w:tc>
          <w:tcPr>
            <w:tcW w:w="1275" w:type="dxa"/>
            <w:noWrap/>
            <w:hideMark/>
          </w:tcPr>
          <w:p w:rsidR="00560E20" w:rsidRPr="00B32DB6" w:rsidRDefault="00560E20" w:rsidP="00F3452C">
            <w:pPr>
              <w:jc w:val="center"/>
            </w:pPr>
            <w:r w:rsidRPr="00B32DB6">
              <w:t>6.6</w:t>
            </w:r>
          </w:p>
        </w:tc>
        <w:tc>
          <w:tcPr>
            <w:tcW w:w="851" w:type="dxa"/>
            <w:noWrap/>
            <w:hideMark/>
          </w:tcPr>
          <w:p w:rsidR="00560E20" w:rsidRPr="00B32DB6" w:rsidRDefault="00560E20" w:rsidP="00F3452C">
            <w:pPr>
              <w:jc w:val="center"/>
            </w:pPr>
            <w:r w:rsidRPr="00B32DB6">
              <w:t>92.0</w:t>
            </w:r>
          </w:p>
        </w:tc>
        <w:tc>
          <w:tcPr>
            <w:tcW w:w="992" w:type="dxa"/>
            <w:noWrap/>
            <w:hideMark/>
          </w:tcPr>
          <w:p w:rsidR="00560E20" w:rsidRPr="00B32DB6" w:rsidRDefault="00560E20" w:rsidP="00F3452C">
            <w:pPr>
              <w:jc w:val="center"/>
            </w:pPr>
            <w:r w:rsidRPr="00B32DB6">
              <w:t>0.8</w:t>
            </w:r>
          </w:p>
        </w:tc>
        <w:tc>
          <w:tcPr>
            <w:tcW w:w="879" w:type="dxa"/>
            <w:noWrap/>
            <w:hideMark/>
          </w:tcPr>
          <w:p w:rsidR="00560E20" w:rsidRPr="00B32DB6" w:rsidRDefault="00560E20" w:rsidP="00F3452C">
            <w:pPr>
              <w:jc w:val="center"/>
            </w:pPr>
            <w:r w:rsidRPr="00B32DB6">
              <w:t>0.6</w:t>
            </w:r>
          </w:p>
        </w:tc>
      </w:tr>
      <w:tr w:rsidR="00560E20" w:rsidRPr="00162D2F" w:rsidTr="00F3452C">
        <w:trPr>
          <w:trHeight w:val="194"/>
        </w:trPr>
        <w:tc>
          <w:tcPr>
            <w:tcW w:w="1668" w:type="dxa"/>
            <w:vMerge w:val="restart"/>
            <w:noWrap/>
            <w:hideMark/>
          </w:tcPr>
          <w:p w:rsidR="00560E20" w:rsidRPr="00B32DB6" w:rsidRDefault="00560E20" w:rsidP="00F3452C">
            <w:pPr>
              <w:rPr>
                <w:b/>
                <w:color w:val="000000"/>
                <w:lang w:eastAsia="hr-HR"/>
              </w:rPr>
            </w:pPr>
            <w:r w:rsidRPr="00B32DB6">
              <w:rPr>
                <w:color w:val="000000"/>
                <w:lang w:eastAsia="hr-HR"/>
              </w:rPr>
              <w:t>Region</w:t>
            </w:r>
          </w:p>
        </w:tc>
        <w:tc>
          <w:tcPr>
            <w:tcW w:w="3402" w:type="dxa"/>
            <w:noWrap/>
            <w:hideMark/>
          </w:tcPr>
          <w:p w:rsidR="00560E20" w:rsidRPr="00B32DB6" w:rsidRDefault="00560E20" w:rsidP="00F3452C">
            <w:pPr>
              <w:rPr>
                <w:color w:val="000000"/>
                <w:lang w:eastAsia="hr-HR"/>
              </w:rPr>
            </w:pPr>
            <w:r w:rsidRPr="00B32DB6">
              <w:rPr>
                <w:color w:val="000000"/>
                <w:lang w:eastAsia="hr-HR"/>
              </w:rPr>
              <w:t>Zagreb</w:t>
            </w:r>
          </w:p>
        </w:tc>
        <w:tc>
          <w:tcPr>
            <w:tcW w:w="1275" w:type="dxa"/>
            <w:noWrap/>
            <w:hideMark/>
          </w:tcPr>
          <w:p w:rsidR="00560E20" w:rsidRPr="00B32DB6" w:rsidRDefault="00560E20" w:rsidP="00F3452C">
            <w:pPr>
              <w:jc w:val="center"/>
            </w:pPr>
            <w:r w:rsidRPr="00B32DB6">
              <w:t>5.7</w:t>
            </w:r>
          </w:p>
        </w:tc>
        <w:tc>
          <w:tcPr>
            <w:tcW w:w="851" w:type="dxa"/>
            <w:noWrap/>
            <w:hideMark/>
          </w:tcPr>
          <w:p w:rsidR="00560E20" w:rsidRPr="00B32DB6" w:rsidRDefault="00560E20" w:rsidP="00F3452C">
            <w:pPr>
              <w:jc w:val="center"/>
            </w:pPr>
            <w:r w:rsidRPr="00B32DB6">
              <w:t>93.0</w:t>
            </w:r>
          </w:p>
        </w:tc>
        <w:tc>
          <w:tcPr>
            <w:tcW w:w="992" w:type="dxa"/>
            <w:noWrap/>
            <w:hideMark/>
          </w:tcPr>
          <w:p w:rsidR="00560E20" w:rsidRPr="00B32DB6" w:rsidRDefault="00560E20" w:rsidP="00F3452C">
            <w:pPr>
              <w:jc w:val="center"/>
            </w:pPr>
            <w:r w:rsidRPr="00B32DB6">
              <w:t>1.3</w:t>
            </w:r>
          </w:p>
        </w:tc>
        <w:tc>
          <w:tcPr>
            <w:tcW w:w="879" w:type="dxa"/>
            <w:noWrap/>
            <w:hideMark/>
          </w:tcPr>
          <w:p w:rsidR="00560E20" w:rsidRPr="00B32DB6" w:rsidRDefault="00560E20" w:rsidP="00F3452C">
            <w:pPr>
              <w:jc w:val="center"/>
            </w:pPr>
            <w:r w:rsidRPr="00B32DB6">
              <w:t>0.0</w:t>
            </w:r>
          </w:p>
        </w:tc>
      </w:tr>
      <w:tr w:rsidR="00560E20" w:rsidRPr="00162D2F" w:rsidTr="00F3452C">
        <w:trPr>
          <w:trHeight w:val="194"/>
        </w:trPr>
        <w:tc>
          <w:tcPr>
            <w:tcW w:w="1668" w:type="dxa"/>
            <w:vMerge/>
            <w:hideMark/>
          </w:tcPr>
          <w:p w:rsidR="00560E20" w:rsidRPr="00B32DB6" w:rsidRDefault="00560E20" w:rsidP="00F3452C">
            <w:pPr>
              <w:rPr>
                <w:color w:val="000000"/>
                <w:lang w:eastAsia="hr-HR"/>
              </w:rPr>
            </w:pPr>
          </w:p>
        </w:tc>
        <w:tc>
          <w:tcPr>
            <w:tcW w:w="3402" w:type="dxa"/>
            <w:noWrap/>
            <w:hideMark/>
          </w:tcPr>
          <w:p w:rsidR="00560E20" w:rsidRPr="00B32DB6" w:rsidRDefault="00560E20" w:rsidP="00F3452C">
            <w:pPr>
              <w:rPr>
                <w:color w:val="000000"/>
                <w:lang w:eastAsia="hr-HR"/>
              </w:rPr>
            </w:pPr>
            <w:r w:rsidRPr="00B32DB6">
              <w:rPr>
                <w:color w:val="000000"/>
                <w:lang w:eastAsia="hr-HR"/>
              </w:rPr>
              <w:t>North Croatia</w:t>
            </w:r>
          </w:p>
        </w:tc>
        <w:tc>
          <w:tcPr>
            <w:tcW w:w="1275" w:type="dxa"/>
            <w:noWrap/>
            <w:hideMark/>
          </w:tcPr>
          <w:p w:rsidR="00560E20" w:rsidRPr="00B32DB6" w:rsidRDefault="00560E20" w:rsidP="00F3452C">
            <w:pPr>
              <w:jc w:val="center"/>
            </w:pPr>
            <w:r w:rsidRPr="00B32DB6">
              <w:t>10.9</w:t>
            </w:r>
          </w:p>
        </w:tc>
        <w:tc>
          <w:tcPr>
            <w:tcW w:w="851" w:type="dxa"/>
            <w:noWrap/>
            <w:hideMark/>
          </w:tcPr>
          <w:p w:rsidR="00560E20" w:rsidRPr="00B32DB6" w:rsidRDefault="00560E20" w:rsidP="00F3452C">
            <w:pPr>
              <w:jc w:val="center"/>
            </w:pPr>
            <w:r w:rsidRPr="00B32DB6">
              <w:t>85.5</w:t>
            </w:r>
          </w:p>
        </w:tc>
        <w:tc>
          <w:tcPr>
            <w:tcW w:w="992" w:type="dxa"/>
            <w:noWrap/>
            <w:hideMark/>
          </w:tcPr>
          <w:p w:rsidR="00560E20" w:rsidRPr="00B32DB6" w:rsidRDefault="00560E20" w:rsidP="00F3452C">
            <w:pPr>
              <w:jc w:val="center"/>
            </w:pPr>
            <w:r w:rsidRPr="00B32DB6">
              <w:t>1.7</w:t>
            </w:r>
          </w:p>
        </w:tc>
        <w:tc>
          <w:tcPr>
            <w:tcW w:w="879" w:type="dxa"/>
            <w:noWrap/>
            <w:hideMark/>
          </w:tcPr>
          <w:p w:rsidR="00560E20" w:rsidRPr="00B32DB6" w:rsidRDefault="00560E20" w:rsidP="00F3452C">
            <w:pPr>
              <w:jc w:val="center"/>
            </w:pPr>
            <w:r w:rsidRPr="00B32DB6">
              <w:t>1.9</w:t>
            </w:r>
          </w:p>
        </w:tc>
      </w:tr>
      <w:tr w:rsidR="00560E20" w:rsidRPr="00162D2F" w:rsidTr="00F3452C">
        <w:trPr>
          <w:trHeight w:val="194"/>
        </w:trPr>
        <w:tc>
          <w:tcPr>
            <w:tcW w:w="1668" w:type="dxa"/>
            <w:vMerge/>
            <w:hideMark/>
          </w:tcPr>
          <w:p w:rsidR="00560E20" w:rsidRPr="00B32DB6" w:rsidRDefault="00560E20" w:rsidP="00F3452C">
            <w:pPr>
              <w:rPr>
                <w:color w:val="000000"/>
                <w:lang w:eastAsia="hr-HR"/>
              </w:rPr>
            </w:pPr>
          </w:p>
        </w:tc>
        <w:tc>
          <w:tcPr>
            <w:tcW w:w="3402" w:type="dxa"/>
            <w:noWrap/>
            <w:hideMark/>
          </w:tcPr>
          <w:p w:rsidR="00560E20" w:rsidRPr="00B32DB6" w:rsidRDefault="00560E20" w:rsidP="00F3452C">
            <w:pPr>
              <w:rPr>
                <w:color w:val="000000"/>
                <w:lang w:eastAsia="hr-HR"/>
              </w:rPr>
            </w:pPr>
            <w:r w:rsidRPr="00B32DB6">
              <w:rPr>
                <w:color w:val="000000"/>
                <w:lang w:eastAsia="hr-HR"/>
              </w:rPr>
              <w:t>Slavonia</w:t>
            </w:r>
          </w:p>
        </w:tc>
        <w:tc>
          <w:tcPr>
            <w:tcW w:w="1275" w:type="dxa"/>
            <w:noWrap/>
            <w:hideMark/>
          </w:tcPr>
          <w:p w:rsidR="00560E20" w:rsidRPr="00B32DB6" w:rsidRDefault="00560E20" w:rsidP="00F3452C">
            <w:pPr>
              <w:jc w:val="center"/>
            </w:pPr>
            <w:r w:rsidRPr="00B32DB6">
              <w:t>3.4</w:t>
            </w:r>
          </w:p>
        </w:tc>
        <w:tc>
          <w:tcPr>
            <w:tcW w:w="851" w:type="dxa"/>
            <w:noWrap/>
            <w:hideMark/>
          </w:tcPr>
          <w:p w:rsidR="00560E20" w:rsidRPr="00B32DB6" w:rsidRDefault="00560E20" w:rsidP="00F3452C">
            <w:pPr>
              <w:jc w:val="center"/>
            </w:pPr>
            <w:r w:rsidRPr="00B32DB6">
              <w:t>96.6</w:t>
            </w:r>
          </w:p>
        </w:tc>
        <w:tc>
          <w:tcPr>
            <w:tcW w:w="992" w:type="dxa"/>
            <w:noWrap/>
            <w:hideMark/>
          </w:tcPr>
          <w:p w:rsidR="00560E20" w:rsidRPr="00B32DB6" w:rsidRDefault="00560E20" w:rsidP="00F3452C">
            <w:pPr>
              <w:jc w:val="center"/>
            </w:pPr>
            <w:r w:rsidRPr="00B32DB6">
              <w:t>0.0</w:t>
            </w:r>
          </w:p>
        </w:tc>
        <w:tc>
          <w:tcPr>
            <w:tcW w:w="879" w:type="dxa"/>
            <w:noWrap/>
            <w:hideMark/>
          </w:tcPr>
          <w:p w:rsidR="00560E20" w:rsidRPr="00B32DB6" w:rsidRDefault="00560E20" w:rsidP="00F3452C">
            <w:pPr>
              <w:jc w:val="center"/>
            </w:pPr>
            <w:r w:rsidRPr="00B32DB6">
              <w:t>0.0</w:t>
            </w:r>
          </w:p>
        </w:tc>
      </w:tr>
      <w:tr w:rsidR="00560E20" w:rsidRPr="00162D2F" w:rsidTr="00F3452C">
        <w:trPr>
          <w:trHeight w:val="194"/>
        </w:trPr>
        <w:tc>
          <w:tcPr>
            <w:tcW w:w="1668" w:type="dxa"/>
            <w:vMerge/>
            <w:hideMark/>
          </w:tcPr>
          <w:p w:rsidR="00560E20" w:rsidRPr="00B32DB6" w:rsidRDefault="00560E20" w:rsidP="00F3452C">
            <w:pPr>
              <w:rPr>
                <w:color w:val="000000"/>
                <w:lang w:eastAsia="hr-HR"/>
              </w:rPr>
            </w:pPr>
          </w:p>
        </w:tc>
        <w:tc>
          <w:tcPr>
            <w:tcW w:w="3402" w:type="dxa"/>
            <w:noWrap/>
            <w:hideMark/>
          </w:tcPr>
          <w:p w:rsidR="00560E20" w:rsidRPr="00B32DB6" w:rsidRDefault="00560E20" w:rsidP="00F3452C">
            <w:pPr>
              <w:rPr>
                <w:color w:val="000000"/>
                <w:lang w:eastAsia="hr-HR"/>
              </w:rPr>
            </w:pPr>
            <w:proofErr w:type="spellStart"/>
            <w:r w:rsidRPr="00B32DB6">
              <w:rPr>
                <w:color w:val="000000"/>
                <w:lang w:eastAsia="hr-HR"/>
              </w:rPr>
              <w:t>Lika</w:t>
            </w:r>
            <w:proofErr w:type="spellEnd"/>
            <w:r w:rsidRPr="00B32DB6">
              <w:rPr>
                <w:color w:val="000000"/>
                <w:lang w:eastAsia="hr-HR"/>
              </w:rPr>
              <w:t xml:space="preserve"> and </w:t>
            </w:r>
            <w:proofErr w:type="spellStart"/>
            <w:r w:rsidRPr="00B32DB6">
              <w:rPr>
                <w:color w:val="000000"/>
                <w:lang w:eastAsia="hr-HR"/>
              </w:rPr>
              <w:t>Banovina</w:t>
            </w:r>
            <w:proofErr w:type="spellEnd"/>
          </w:p>
        </w:tc>
        <w:tc>
          <w:tcPr>
            <w:tcW w:w="1275" w:type="dxa"/>
            <w:noWrap/>
            <w:hideMark/>
          </w:tcPr>
          <w:p w:rsidR="00560E20" w:rsidRPr="00B32DB6" w:rsidRDefault="00560E20" w:rsidP="00F3452C">
            <w:pPr>
              <w:jc w:val="center"/>
            </w:pPr>
            <w:r w:rsidRPr="00B32DB6">
              <w:t>6.0</w:t>
            </w:r>
          </w:p>
        </w:tc>
        <w:tc>
          <w:tcPr>
            <w:tcW w:w="851" w:type="dxa"/>
            <w:noWrap/>
            <w:hideMark/>
          </w:tcPr>
          <w:p w:rsidR="00560E20" w:rsidRPr="00B32DB6" w:rsidRDefault="00560E20" w:rsidP="00F3452C">
            <w:pPr>
              <w:jc w:val="center"/>
            </w:pPr>
            <w:r w:rsidRPr="00B32DB6">
              <w:t>94.0</w:t>
            </w:r>
          </w:p>
        </w:tc>
        <w:tc>
          <w:tcPr>
            <w:tcW w:w="992" w:type="dxa"/>
            <w:noWrap/>
            <w:hideMark/>
          </w:tcPr>
          <w:p w:rsidR="00560E20" w:rsidRPr="00B32DB6" w:rsidRDefault="00560E20" w:rsidP="00F3452C">
            <w:pPr>
              <w:jc w:val="center"/>
            </w:pPr>
            <w:r w:rsidRPr="00B32DB6">
              <w:t>0.0</w:t>
            </w:r>
          </w:p>
        </w:tc>
        <w:tc>
          <w:tcPr>
            <w:tcW w:w="879" w:type="dxa"/>
            <w:noWrap/>
            <w:hideMark/>
          </w:tcPr>
          <w:p w:rsidR="00560E20" w:rsidRPr="00B32DB6" w:rsidRDefault="00560E20" w:rsidP="00F3452C">
            <w:pPr>
              <w:jc w:val="center"/>
            </w:pPr>
            <w:r w:rsidRPr="00B32DB6">
              <w:t>0.0</w:t>
            </w:r>
          </w:p>
        </w:tc>
      </w:tr>
      <w:tr w:rsidR="00560E20" w:rsidRPr="00162D2F" w:rsidTr="00F3452C">
        <w:trPr>
          <w:trHeight w:val="194"/>
        </w:trPr>
        <w:tc>
          <w:tcPr>
            <w:tcW w:w="1668" w:type="dxa"/>
            <w:vMerge/>
            <w:hideMark/>
          </w:tcPr>
          <w:p w:rsidR="00560E20" w:rsidRPr="00B32DB6" w:rsidRDefault="00560E20" w:rsidP="00F3452C">
            <w:pPr>
              <w:rPr>
                <w:color w:val="000000"/>
                <w:lang w:eastAsia="hr-HR"/>
              </w:rPr>
            </w:pPr>
          </w:p>
        </w:tc>
        <w:tc>
          <w:tcPr>
            <w:tcW w:w="3402" w:type="dxa"/>
            <w:noWrap/>
            <w:hideMark/>
          </w:tcPr>
          <w:p w:rsidR="00560E20" w:rsidRPr="00B32DB6" w:rsidRDefault="00560E20" w:rsidP="00F3452C">
            <w:pPr>
              <w:rPr>
                <w:color w:val="000000"/>
                <w:lang w:eastAsia="hr-HR"/>
              </w:rPr>
            </w:pPr>
            <w:r w:rsidRPr="00B32DB6">
              <w:rPr>
                <w:color w:val="000000"/>
                <w:lang w:eastAsia="hr-HR"/>
              </w:rPr>
              <w:t xml:space="preserve">Istria. </w:t>
            </w:r>
            <w:proofErr w:type="spellStart"/>
            <w:r w:rsidRPr="00B32DB6">
              <w:rPr>
                <w:color w:val="000000"/>
                <w:lang w:eastAsia="hr-HR"/>
              </w:rPr>
              <w:t>Primorje</w:t>
            </w:r>
            <w:proofErr w:type="spellEnd"/>
            <w:r w:rsidRPr="00B32DB6">
              <w:rPr>
                <w:color w:val="000000"/>
                <w:lang w:eastAsia="hr-HR"/>
              </w:rPr>
              <w:t xml:space="preserve"> and </w:t>
            </w:r>
            <w:proofErr w:type="spellStart"/>
            <w:r w:rsidRPr="00B32DB6">
              <w:rPr>
                <w:color w:val="000000"/>
                <w:lang w:eastAsia="hr-HR"/>
              </w:rPr>
              <w:t>Gorski</w:t>
            </w:r>
            <w:proofErr w:type="spellEnd"/>
            <w:r w:rsidRPr="00B32DB6">
              <w:rPr>
                <w:color w:val="000000"/>
                <w:lang w:eastAsia="hr-HR"/>
              </w:rPr>
              <w:t xml:space="preserve"> </w:t>
            </w:r>
            <w:proofErr w:type="spellStart"/>
            <w:r w:rsidRPr="00B32DB6">
              <w:rPr>
                <w:color w:val="000000"/>
                <w:lang w:eastAsia="hr-HR"/>
              </w:rPr>
              <w:t>Kotar</w:t>
            </w:r>
            <w:proofErr w:type="spellEnd"/>
          </w:p>
        </w:tc>
        <w:tc>
          <w:tcPr>
            <w:tcW w:w="1275" w:type="dxa"/>
            <w:noWrap/>
            <w:hideMark/>
          </w:tcPr>
          <w:p w:rsidR="00560E20" w:rsidRPr="00B32DB6" w:rsidRDefault="00560E20" w:rsidP="00F3452C">
            <w:pPr>
              <w:jc w:val="center"/>
            </w:pPr>
            <w:r w:rsidRPr="00B32DB6">
              <w:t>8.0</w:t>
            </w:r>
          </w:p>
        </w:tc>
        <w:tc>
          <w:tcPr>
            <w:tcW w:w="851" w:type="dxa"/>
            <w:noWrap/>
            <w:hideMark/>
          </w:tcPr>
          <w:p w:rsidR="00560E20" w:rsidRPr="00B32DB6" w:rsidRDefault="00560E20" w:rsidP="00F3452C">
            <w:pPr>
              <w:jc w:val="center"/>
            </w:pPr>
            <w:r w:rsidRPr="00B32DB6">
              <w:t>90.4</w:t>
            </w:r>
          </w:p>
        </w:tc>
        <w:tc>
          <w:tcPr>
            <w:tcW w:w="992" w:type="dxa"/>
            <w:noWrap/>
            <w:hideMark/>
          </w:tcPr>
          <w:p w:rsidR="00560E20" w:rsidRPr="00B32DB6" w:rsidRDefault="00560E20" w:rsidP="00F3452C">
            <w:pPr>
              <w:jc w:val="center"/>
            </w:pPr>
            <w:r w:rsidRPr="00B32DB6">
              <w:t>1.6</w:t>
            </w:r>
          </w:p>
        </w:tc>
        <w:tc>
          <w:tcPr>
            <w:tcW w:w="879" w:type="dxa"/>
            <w:noWrap/>
            <w:hideMark/>
          </w:tcPr>
          <w:p w:rsidR="00560E20" w:rsidRPr="00B32DB6" w:rsidRDefault="00560E20" w:rsidP="00F3452C">
            <w:pPr>
              <w:jc w:val="center"/>
            </w:pPr>
            <w:r w:rsidRPr="00B32DB6">
              <w:t>0.0</w:t>
            </w:r>
          </w:p>
        </w:tc>
      </w:tr>
      <w:tr w:rsidR="00F3452C" w:rsidRPr="00162D2F" w:rsidTr="00F3452C">
        <w:trPr>
          <w:trHeight w:val="194"/>
        </w:trPr>
        <w:tc>
          <w:tcPr>
            <w:tcW w:w="1668" w:type="dxa"/>
            <w:vMerge/>
            <w:hideMark/>
          </w:tcPr>
          <w:p w:rsidR="00560E20" w:rsidRPr="00B32DB6" w:rsidRDefault="00560E20" w:rsidP="00F3452C">
            <w:pPr>
              <w:rPr>
                <w:color w:val="000000"/>
                <w:lang w:eastAsia="hr-HR"/>
              </w:rPr>
            </w:pPr>
          </w:p>
        </w:tc>
        <w:tc>
          <w:tcPr>
            <w:tcW w:w="3402" w:type="dxa"/>
            <w:noWrap/>
            <w:hideMark/>
          </w:tcPr>
          <w:p w:rsidR="00560E20" w:rsidRPr="00B32DB6" w:rsidRDefault="00560E20" w:rsidP="00F3452C">
            <w:pPr>
              <w:rPr>
                <w:color w:val="000000"/>
                <w:lang w:eastAsia="hr-HR"/>
              </w:rPr>
            </w:pPr>
            <w:r w:rsidRPr="00B32DB6">
              <w:rPr>
                <w:color w:val="000000"/>
                <w:lang w:eastAsia="hr-HR"/>
              </w:rPr>
              <w:t>Dalmatia</w:t>
            </w:r>
          </w:p>
        </w:tc>
        <w:tc>
          <w:tcPr>
            <w:tcW w:w="1275" w:type="dxa"/>
            <w:noWrap/>
            <w:hideMark/>
          </w:tcPr>
          <w:p w:rsidR="00560E20" w:rsidRPr="00B32DB6" w:rsidRDefault="00560E20" w:rsidP="00F3452C">
            <w:pPr>
              <w:jc w:val="center"/>
            </w:pPr>
            <w:r w:rsidRPr="00B32DB6">
              <w:t>5.7</w:t>
            </w:r>
          </w:p>
        </w:tc>
        <w:tc>
          <w:tcPr>
            <w:tcW w:w="851" w:type="dxa"/>
            <w:noWrap/>
            <w:hideMark/>
          </w:tcPr>
          <w:p w:rsidR="00560E20" w:rsidRPr="00B32DB6" w:rsidRDefault="00560E20" w:rsidP="00F3452C">
            <w:pPr>
              <w:jc w:val="center"/>
            </w:pPr>
            <w:r w:rsidRPr="00B32DB6">
              <w:t>87.9</w:t>
            </w:r>
          </w:p>
        </w:tc>
        <w:tc>
          <w:tcPr>
            <w:tcW w:w="992" w:type="dxa"/>
            <w:noWrap/>
            <w:hideMark/>
          </w:tcPr>
          <w:p w:rsidR="00560E20" w:rsidRPr="00B32DB6" w:rsidRDefault="00560E20" w:rsidP="00F3452C">
            <w:pPr>
              <w:jc w:val="center"/>
            </w:pPr>
            <w:r w:rsidRPr="00B32DB6">
              <w:t>5.5</w:t>
            </w:r>
          </w:p>
        </w:tc>
        <w:tc>
          <w:tcPr>
            <w:tcW w:w="879" w:type="dxa"/>
            <w:noWrap/>
            <w:hideMark/>
          </w:tcPr>
          <w:p w:rsidR="00560E20" w:rsidRPr="00B32DB6" w:rsidRDefault="00560E20" w:rsidP="00F3452C">
            <w:pPr>
              <w:jc w:val="center"/>
            </w:pPr>
            <w:r w:rsidRPr="00B32DB6">
              <w:t>0.9</w:t>
            </w:r>
          </w:p>
        </w:tc>
      </w:tr>
      <w:tr w:rsidR="00560E20" w:rsidRPr="00162D2F" w:rsidTr="00F3452C">
        <w:trPr>
          <w:trHeight w:val="194"/>
        </w:trPr>
        <w:tc>
          <w:tcPr>
            <w:tcW w:w="5070" w:type="dxa"/>
            <w:gridSpan w:val="2"/>
            <w:tcBorders>
              <w:bottom w:val="single" w:sz="4" w:space="0" w:color="auto"/>
            </w:tcBorders>
            <w:noWrap/>
            <w:hideMark/>
          </w:tcPr>
          <w:p w:rsidR="00560E20" w:rsidRPr="00B32DB6" w:rsidRDefault="00560E20" w:rsidP="00F3452C">
            <w:pPr>
              <w:rPr>
                <w:color w:val="000000"/>
                <w:lang w:eastAsia="hr-HR"/>
              </w:rPr>
            </w:pPr>
            <w:r w:rsidRPr="00B32DB6">
              <w:rPr>
                <w:color w:val="000000"/>
                <w:lang w:eastAsia="hr-HR"/>
              </w:rPr>
              <w:t>Total </w:t>
            </w:r>
          </w:p>
        </w:tc>
        <w:tc>
          <w:tcPr>
            <w:tcW w:w="1275" w:type="dxa"/>
            <w:tcBorders>
              <w:bottom w:val="single" w:sz="4" w:space="0" w:color="auto"/>
            </w:tcBorders>
            <w:noWrap/>
            <w:hideMark/>
          </w:tcPr>
          <w:p w:rsidR="00560E20" w:rsidRPr="00B32DB6" w:rsidRDefault="00560E20" w:rsidP="00F3452C">
            <w:pPr>
              <w:jc w:val="center"/>
              <w:rPr>
                <w:b/>
                <w:color w:val="000000"/>
                <w:lang w:eastAsia="hr-HR"/>
              </w:rPr>
            </w:pPr>
            <w:r w:rsidRPr="00B32DB6">
              <w:rPr>
                <w:b/>
                <w:color w:val="000000"/>
                <w:lang w:eastAsia="hr-HR"/>
              </w:rPr>
              <w:t>6.6</w:t>
            </w:r>
          </w:p>
        </w:tc>
        <w:tc>
          <w:tcPr>
            <w:tcW w:w="851" w:type="dxa"/>
            <w:tcBorders>
              <w:bottom w:val="single" w:sz="4" w:space="0" w:color="auto"/>
            </w:tcBorders>
            <w:noWrap/>
            <w:hideMark/>
          </w:tcPr>
          <w:p w:rsidR="00560E20" w:rsidRPr="00B32DB6" w:rsidRDefault="00560E20" w:rsidP="00F3452C">
            <w:pPr>
              <w:jc w:val="center"/>
              <w:rPr>
                <w:b/>
                <w:color w:val="000000"/>
                <w:lang w:eastAsia="hr-HR"/>
              </w:rPr>
            </w:pPr>
            <w:r w:rsidRPr="00B32DB6">
              <w:rPr>
                <w:b/>
                <w:color w:val="000000"/>
                <w:lang w:eastAsia="hr-HR"/>
              </w:rPr>
              <w:t>91.0</w:t>
            </w:r>
          </w:p>
        </w:tc>
        <w:tc>
          <w:tcPr>
            <w:tcW w:w="992" w:type="dxa"/>
            <w:tcBorders>
              <w:bottom w:val="single" w:sz="4" w:space="0" w:color="auto"/>
            </w:tcBorders>
            <w:noWrap/>
            <w:hideMark/>
          </w:tcPr>
          <w:p w:rsidR="00560E20" w:rsidRPr="00B32DB6" w:rsidRDefault="00560E20" w:rsidP="00F3452C">
            <w:pPr>
              <w:jc w:val="center"/>
              <w:rPr>
                <w:b/>
                <w:color w:val="000000"/>
                <w:lang w:eastAsia="hr-HR"/>
              </w:rPr>
            </w:pPr>
            <w:r w:rsidRPr="00B32DB6">
              <w:rPr>
                <w:b/>
                <w:color w:val="000000"/>
                <w:lang w:eastAsia="hr-HR"/>
              </w:rPr>
              <w:t>2.0</w:t>
            </w:r>
          </w:p>
        </w:tc>
        <w:tc>
          <w:tcPr>
            <w:tcW w:w="879" w:type="dxa"/>
            <w:tcBorders>
              <w:bottom w:val="single" w:sz="4" w:space="0" w:color="auto"/>
            </w:tcBorders>
            <w:noWrap/>
            <w:hideMark/>
          </w:tcPr>
          <w:p w:rsidR="00560E20" w:rsidRPr="00B32DB6" w:rsidRDefault="00560E20" w:rsidP="00F3452C">
            <w:pPr>
              <w:jc w:val="center"/>
              <w:rPr>
                <w:b/>
                <w:color w:val="000000"/>
                <w:lang w:eastAsia="hr-HR"/>
              </w:rPr>
            </w:pPr>
            <w:r w:rsidRPr="00B32DB6">
              <w:rPr>
                <w:b/>
                <w:color w:val="000000"/>
                <w:lang w:eastAsia="hr-HR"/>
              </w:rPr>
              <w:t>0.4</w:t>
            </w:r>
          </w:p>
        </w:tc>
      </w:tr>
    </w:tbl>
    <w:p w:rsidR="00560E20" w:rsidRPr="00162D2F" w:rsidRDefault="00560E20" w:rsidP="00560E20">
      <w:pPr>
        <w:rPr>
          <w:i/>
          <w:sz w:val="24"/>
        </w:rPr>
      </w:pPr>
      <w:r w:rsidRPr="00162D2F">
        <w:rPr>
          <w:i/>
          <w:sz w:val="24"/>
        </w:rPr>
        <w:t xml:space="preserve">Source: </w:t>
      </w:r>
      <w:r w:rsidRPr="00B32DB6">
        <w:rPr>
          <w:sz w:val="24"/>
        </w:rPr>
        <w:t>Authors’ own calculations based on 2015 GREY employees survey</w:t>
      </w:r>
    </w:p>
    <w:p w:rsidR="00560E20" w:rsidRDefault="00560E20" w:rsidP="00D73BD0">
      <w:pPr>
        <w:jc w:val="both"/>
        <w:rPr>
          <w:sz w:val="24"/>
          <w:lang w:val="en-GB"/>
        </w:rPr>
      </w:pPr>
    </w:p>
    <w:p w:rsidR="00560E20" w:rsidRDefault="00560E20" w:rsidP="00560E20">
      <w:pPr>
        <w:tabs>
          <w:tab w:val="left" w:pos="720"/>
        </w:tabs>
        <w:spacing w:before="20"/>
        <w:jc w:val="both"/>
        <w:rPr>
          <w:sz w:val="24"/>
        </w:rPr>
      </w:pPr>
      <w:r w:rsidRPr="00162D2F">
        <w:rPr>
          <w:rFonts w:eastAsia="Calibri"/>
          <w:sz w:val="24"/>
        </w:rPr>
        <w:t xml:space="preserve">To evaluate the </w:t>
      </w:r>
      <w:r w:rsidR="006E52C9">
        <w:rPr>
          <w:rFonts w:eastAsia="Calibri"/>
          <w:sz w:val="24"/>
        </w:rPr>
        <w:t>effectiveness of the rational economic actor and social actor policy approaches</w:t>
      </w:r>
      <w:r w:rsidRPr="00162D2F">
        <w:rPr>
          <w:rFonts w:eastAsia="Calibri"/>
          <w:sz w:val="24"/>
        </w:rPr>
        <w:t xml:space="preserve"> in Croatia, </w:t>
      </w:r>
      <w:r>
        <w:rPr>
          <w:rFonts w:eastAsia="Calibri"/>
          <w:sz w:val="24"/>
        </w:rPr>
        <w:t xml:space="preserve">firstly, </w:t>
      </w:r>
      <w:r w:rsidR="006E52C9">
        <w:rPr>
          <w:rFonts w:eastAsia="Calibri"/>
          <w:sz w:val="24"/>
        </w:rPr>
        <w:t xml:space="preserve">their effectiveness at </w:t>
      </w:r>
      <w:r>
        <w:rPr>
          <w:rFonts w:eastAsia="Calibri"/>
          <w:sz w:val="24"/>
        </w:rPr>
        <w:t xml:space="preserve">reducing the participation of employees in </w:t>
      </w:r>
      <w:r w:rsidR="006E52C9">
        <w:rPr>
          <w:rFonts w:eastAsia="Calibri"/>
          <w:sz w:val="24"/>
        </w:rPr>
        <w:lastRenderedPageBreak/>
        <w:t>salary under-reporting</w:t>
      </w:r>
      <w:r>
        <w:rPr>
          <w:rFonts w:eastAsia="Calibri"/>
          <w:sz w:val="24"/>
        </w:rPr>
        <w:t xml:space="preserve"> and secondly, reducing the participation of employers in this illegal wage practice</w:t>
      </w:r>
      <w:r w:rsidR="006E52C9">
        <w:rPr>
          <w:rFonts w:eastAsia="Calibri"/>
          <w:sz w:val="24"/>
        </w:rPr>
        <w:t>, is evaluated</w:t>
      </w:r>
      <w:r>
        <w:rPr>
          <w:rFonts w:eastAsia="Calibri"/>
          <w:sz w:val="24"/>
        </w:rPr>
        <w:t xml:space="preserve">.  </w:t>
      </w:r>
    </w:p>
    <w:p w:rsidR="006E52C9" w:rsidRDefault="006E52C9" w:rsidP="006E52C9">
      <w:pPr>
        <w:tabs>
          <w:tab w:val="left" w:pos="720"/>
        </w:tabs>
        <w:spacing w:before="20"/>
        <w:jc w:val="both"/>
        <w:rPr>
          <w:sz w:val="24"/>
        </w:rPr>
      </w:pPr>
    </w:p>
    <w:p w:rsidR="00560E20" w:rsidRPr="008915D6" w:rsidRDefault="00560E20" w:rsidP="006E52C9">
      <w:pPr>
        <w:tabs>
          <w:tab w:val="left" w:pos="720"/>
        </w:tabs>
        <w:spacing w:before="20"/>
        <w:jc w:val="both"/>
        <w:rPr>
          <w:i/>
          <w:sz w:val="24"/>
        </w:rPr>
      </w:pPr>
      <w:r w:rsidRPr="008915D6">
        <w:rPr>
          <w:i/>
          <w:sz w:val="24"/>
        </w:rPr>
        <w:t xml:space="preserve">Evaluating </w:t>
      </w:r>
      <w:r w:rsidR="008915D6" w:rsidRPr="008915D6">
        <w:rPr>
          <w:i/>
          <w:sz w:val="24"/>
        </w:rPr>
        <w:t xml:space="preserve">the </w:t>
      </w:r>
      <w:r w:rsidRPr="008915D6">
        <w:rPr>
          <w:i/>
          <w:sz w:val="24"/>
        </w:rPr>
        <w:t xml:space="preserve">policy </w:t>
      </w:r>
      <w:r w:rsidR="008915D6" w:rsidRPr="008915D6">
        <w:rPr>
          <w:i/>
          <w:sz w:val="24"/>
        </w:rPr>
        <w:t>approaches</w:t>
      </w:r>
      <w:r w:rsidRPr="008915D6">
        <w:rPr>
          <w:i/>
          <w:sz w:val="24"/>
        </w:rPr>
        <w:t xml:space="preserve">  </w:t>
      </w:r>
    </w:p>
    <w:p w:rsidR="00560E20" w:rsidRPr="00FE2911" w:rsidRDefault="00560E20" w:rsidP="00560E20">
      <w:pPr>
        <w:pStyle w:val="ListParagraph"/>
        <w:tabs>
          <w:tab w:val="left" w:pos="720"/>
        </w:tabs>
        <w:spacing w:before="20"/>
        <w:jc w:val="both"/>
        <w:rPr>
          <w:lang w:val="en-US"/>
        </w:rPr>
      </w:pPr>
    </w:p>
    <w:p w:rsidR="00560E20" w:rsidRPr="00162D2F" w:rsidRDefault="00560E20" w:rsidP="006E52C9">
      <w:pPr>
        <w:tabs>
          <w:tab w:val="left" w:pos="720"/>
        </w:tabs>
        <w:spacing w:before="20"/>
        <w:jc w:val="both"/>
        <w:rPr>
          <w:sz w:val="24"/>
        </w:rPr>
      </w:pPr>
      <w:r>
        <w:rPr>
          <w:sz w:val="24"/>
        </w:rPr>
        <w:t xml:space="preserve">Table </w:t>
      </w:r>
      <w:r w:rsidR="006E52C9">
        <w:rPr>
          <w:sz w:val="24"/>
        </w:rPr>
        <w:t>2</w:t>
      </w:r>
      <w:r>
        <w:rPr>
          <w:sz w:val="24"/>
        </w:rPr>
        <w:t xml:space="preserve"> reveals the perception of employees regarding the risk of detection, the penalties for operating undeclared, and whether their attitudes towards operating undeclared are aligned with the laws and regulations. The</w:t>
      </w:r>
      <w:r w:rsidR="004B5B6A">
        <w:rPr>
          <w:sz w:val="24"/>
        </w:rPr>
        <w:t xml:space="preserve"> descriptive finding is </w:t>
      </w:r>
      <w:r w:rsidRPr="00162D2F">
        <w:rPr>
          <w:sz w:val="24"/>
        </w:rPr>
        <w:t xml:space="preserve">that individuals who think the risk </w:t>
      </w:r>
      <w:r>
        <w:rPr>
          <w:sz w:val="24"/>
        </w:rPr>
        <w:t xml:space="preserve">of detection </w:t>
      </w:r>
      <w:r w:rsidRPr="00162D2F">
        <w:rPr>
          <w:sz w:val="24"/>
        </w:rPr>
        <w:t xml:space="preserve">is very high </w:t>
      </w:r>
      <w:r>
        <w:rPr>
          <w:sz w:val="24"/>
        </w:rPr>
        <w:t>a</w:t>
      </w:r>
      <w:r w:rsidRPr="00162D2F">
        <w:rPr>
          <w:sz w:val="24"/>
        </w:rPr>
        <w:t xml:space="preserve">re slightly more likely to </w:t>
      </w:r>
      <w:r>
        <w:rPr>
          <w:sz w:val="24"/>
        </w:rPr>
        <w:t xml:space="preserve">report </w:t>
      </w:r>
      <w:r w:rsidRPr="00162D2F">
        <w:rPr>
          <w:sz w:val="24"/>
        </w:rPr>
        <w:t xml:space="preserve">receiving envelope wages (7.5%) than those who think the risk is fairly small (7.2%). </w:t>
      </w:r>
      <w:r>
        <w:rPr>
          <w:sz w:val="24"/>
        </w:rPr>
        <w:t xml:space="preserve">On the whole, however, there does not appear to be a strong association between whether employees engage in under-declared employment and their perceptions of the risks of detection. This is not the case with the penalties. </w:t>
      </w:r>
      <w:r w:rsidRPr="00162D2F">
        <w:rPr>
          <w:sz w:val="24"/>
        </w:rPr>
        <w:t xml:space="preserve">Under-declaration of wages </w:t>
      </w:r>
      <w:r>
        <w:rPr>
          <w:sz w:val="24"/>
        </w:rPr>
        <w:t xml:space="preserve">is </w:t>
      </w:r>
      <w:r w:rsidRPr="00162D2F">
        <w:rPr>
          <w:sz w:val="24"/>
        </w:rPr>
        <w:t xml:space="preserve">more common among employees who are certain that a financial fine will result alongside taxes and contributions due if caught (7.9%) than among those who do not expect any additional penalty (5.2%). A plausible explanation for this rather unusual finding is that employees do not consider themselves as being responsible for under-declaration </w:t>
      </w:r>
      <w:r>
        <w:rPr>
          <w:sz w:val="24"/>
        </w:rPr>
        <w:t xml:space="preserve">of their wages </w:t>
      </w:r>
      <w:r w:rsidRPr="00162D2F">
        <w:rPr>
          <w:sz w:val="24"/>
        </w:rPr>
        <w:t>and therefore expect that their employer is the only one wh</w:t>
      </w:r>
      <w:r>
        <w:rPr>
          <w:sz w:val="24"/>
        </w:rPr>
        <w:t xml:space="preserve">o </w:t>
      </w:r>
      <w:r w:rsidRPr="00162D2F">
        <w:rPr>
          <w:sz w:val="24"/>
        </w:rPr>
        <w:t xml:space="preserve">will be prosecuted by the authorities. </w:t>
      </w:r>
      <w:r w:rsidR="00303058">
        <w:rPr>
          <w:sz w:val="24"/>
        </w:rPr>
        <w:t xml:space="preserve">There is a strong association, however, by tax morale. Those employees who are not aligned with the codified laws and regulations are </w:t>
      </w:r>
      <w:r w:rsidR="004273C4">
        <w:rPr>
          <w:sz w:val="24"/>
        </w:rPr>
        <w:t>m</w:t>
      </w:r>
      <w:r w:rsidR="00303058">
        <w:rPr>
          <w:sz w:val="24"/>
        </w:rPr>
        <w:t>uch more likely to receive envelope wages.</w:t>
      </w:r>
    </w:p>
    <w:p w:rsidR="00560E20" w:rsidRPr="00162D2F" w:rsidRDefault="00560E20" w:rsidP="00560E20">
      <w:pPr>
        <w:tabs>
          <w:tab w:val="left" w:pos="720"/>
        </w:tabs>
        <w:spacing w:before="20"/>
        <w:jc w:val="both"/>
        <w:rPr>
          <w:sz w:val="24"/>
        </w:rPr>
      </w:pPr>
      <w:r w:rsidRPr="00162D2F">
        <w:rPr>
          <w:sz w:val="24"/>
        </w:rPr>
        <w:t xml:space="preserve"> </w:t>
      </w:r>
    </w:p>
    <w:p w:rsidR="00560E20" w:rsidRPr="005A2571" w:rsidRDefault="00560E20" w:rsidP="005A2571">
      <w:pPr>
        <w:pStyle w:val="Caption"/>
        <w:spacing w:after="0"/>
        <w:ind w:left="-142"/>
        <w:jc w:val="both"/>
        <w:rPr>
          <w:b w:val="0"/>
          <w:sz w:val="24"/>
          <w:szCs w:val="24"/>
          <w:lang w:val="en-GB"/>
        </w:rPr>
      </w:pPr>
      <w:proofErr w:type="gramStart"/>
      <w:r w:rsidRPr="005A2571">
        <w:rPr>
          <w:b w:val="0"/>
          <w:sz w:val="24"/>
          <w:szCs w:val="24"/>
          <w:lang w:val="en-GB"/>
        </w:rPr>
        <w:t xml:space="preserve">Table </w:t>
      </w:r>
      <w:r w:rsidR="00303058" w:rsidRPr="005A2571">
        <w:rPr>
          <w:b w:val="0"/>
          <w:sz w:val="24"/>
          <w:szCs w:val="24"/>
          <w:lang w:val="en-GB"/>
        </w:rPr>
        <w:t>2</w:t>
      </w:r>
      <w:r w:rsidRPr="005A2571">
        <w:rPr>
          <w:b w:val="0"/>
          <w:sz w:val="24"/>
          <w:szCs w:val="24"/>
          <w:lang w:val="en-GB"/>
        </w:rPr>
        <w:t>.</w:t>
      </w:r>
      <w:proofErr w:type="gramEnd"/>
      <w:r w:rsidRPr="005A2571">
        <w:rPr>
          <w:b w:val="0"/>
          <w:sz w:val="24"/>
          <w:szCs w:val="24"/>
          <w:lang w:val="en-GB"/>
        </w:rPr>
        <w:t xml:space="preserve"> Employee participation in </w:t>
      </w:r>
      <w:r w:rsidR="00303058" w:rsidRPr="005A2571">
        <w:rPr>
          <w:b w:val="0"/>
          <w:sz w:val="24"/>
          <w:szCs w:val="24"/>
          <w:lang w:val="en-GB"/>
        </w:rPr>
        <w:t>salary under-reporting</w:t>
      </w:r>
      <w:r w:rsidRPr="005A2571">
        <w:rPr>
          <w:b w:val="0"/>
          <w:sz w:val="24"/>
          <w:szCs w:val="24"/>
          <w:lang w:val="en-GB"/>
        </w:rPr>
        <w:t xml:space="preserve">: by employees’ perceptions of the risk of detection, penalties and </w:t>
      </w:r>
      <w:r w:rsidR="005A2571">
        <w:rPr>
          <w:b w:val="0"/>
          <w:sz w:val="24"/>
          <w:szCs w:val="24"/>
          <w:lang w:val="en-GB"/>
        </w:rPr>
        <w:t>their tax morale</w:t>
      </w:r>
      <w:r w:rsidRPr="005A2571">
        <w:rPr>
          <w:b w:val="0"/>
          <w:sz w:val="24"/>
          <w:szCs w:val="24"/>
          <w:lang w:val="en-GB"/>
        </w:rPr>
        <w:t>, 2015</w:t>
      </w:r>
    </w:p>
    <w:tbl>
      <w:tblPr>
        <w:tblStyle w:val="TableGrid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4117"/>
        <w:gridCol w:w="1318"/>
        <w:gridCol w:w="1325"/>
        <w:gridCol w:w="1333"/>
      </w:tblGrid>
      <w:tr w:rsidR="00560E20" w:rsidRPr="00162D2F" w:rsidTr="004273C4">
        <w:trPr>
          <w:trHeight w:val="220"/>
        </w:trPr>
        <w:tc>
          <w:tcPr>
            <w:tcW w:w="622" w:type="pct"/>
            <w:tcBorders>
              <w:top w:val="single" w:sz="4" w:space="0" w:color="auto"/>
              <w:bottom w:val="single" w:sz="4" w:space="0" w:color="auto"/>
            </w:tcBorders>
            <w:noWrap/>
            <w:hideMark/>
          </w:tcPr>
          <w:p w:rsidR="00560E20" w:rsidRPr="00162D2F" w:rsidRDefault="00560E20" w:rsidP="00F3452C">
            <w:pPr>
              <w:rPr>
                <w:color w:val="000000"/>
                <w:sz w:val="24"/>
                <w:lang w:eastAsia="hr-HR"/>
              </w:rPr>
            </w:pPr>
            <w:r w:rsidRPr="00162D2F">
              <w:rPr>
                <w:color w:val="000000"/>
                <w:sz w:val="24"/>
                <w:lang w:eastAsia="hr-HR"/>
              </w:rPr>
              <w:t> </w:t>
            </w:r>
          </w:p>
        </w:tc>
        <w:tc>
          <w:tcPr>
            <w:tcW w:w="2227" w:type="pct"/>
            <w:tcBorders>
              <w:top w:val="single" w:sz="4" w:space="0" w:color="auto"/>
              <w:bottom w:val="single" w:sz="4" w:space="0" w:color="auto"/>
            </w:tcBorders>
            <w:noWrap/>
            <w:hideMark/>
          </w:tcPr>
          <w:p w:rsidR="00560E20" w:rsidRPr="00162D2F" w:rsidRDefault="00560E20" w:rsidP="00F3452C">
            <w:pPr>
              <w:rPr>
                <w:color w:val="000000"/>
                <w:sz w:val="24"/>
                <w:lang w:eastAsia="hr-HR"/>
              </w:rPr>
            </w:pPr>
            <w:r w:rsidRPr="00162D2F">
              <w:rPr>
                <w:color w:val="000000"/>
                <w:sz w:val="24"/>
                <w:lang w:eastAsia="hr-HR"/>
              </w:rPr>
              <w:t> </w:t>
            </w:r>
          </w:p>
        </w:tc>
        <w:tc>
          <w:tcPr>
            <w:tcW w:w="713" w:type="pct"/>
            <w:tcBorders>
              <w:top w:val="single" w:sz="4" w:space="0" w:color="auto"/>
              <w:bottom w:val="single" w:sz="4" w:space="0" w:color="auto"/>
            </w:tcBorders>
            <w:hideMark/>
          </w:tcPr>
          <w:p w:rsidR="00560E20" w:rsidRPr="00162D2F" w:rsidRDefault="00560E20" w:rsidP="00F3452C">
            <w:pPr>
              <w:ind w:left="-249" w:right="-392"/>
              <w:jc w:val="center"/>
              <w:rPr>
                <w:color w:val="000000"/>
                <w:sz w:val="24"/>
                <w:lang w:eastAsia="hr-HR"/>
              </w:rPr>
            </w:pPr>
            <w:r w:rsidRPr="00162D2F">
              <w:rPr>
                <w:color w:val="000000"/>
                <w:sz w:val="24"/>
                <w:lang w:eastAsia="hr-HR"/>
              </w:rPr>
              <w:t>Yes</w:t>
            </w:r>
          </w:p>
        </w:tc>
        <w:tc>
          <w:tcPr>
            <w:tcW w:w="717" w:type="pct"/>
            <w:tcBorders>
              <w:top w:val="single" w:sz="4" w:space="0" w:color="auto"/>
              <w:bottom w:val="single" w:sz="4" w:space="0" w:color="auto"/>
            </w:tcBorders>
            <w:hideMark/>
          </w:tcPr>
          <w:p w:rsidR="00560E20" w:rsidRPr="00162D2F" w:rsidRDefault="00560E20" w:rsidP="00F3452C">
            <w:pPr>
              <w:ind w:left="-249" w:right="-392"/>
              <w:jc w:val="center"/>
              <w:rPr>
                <w:color w:val="000000"/>
                <w:sz w:val="24"/>
                <w:lang w:eastAsia="hr-HR"/>
              </w:rPr>
            </w:pPr>
            <w:r w:rsidRPr="00162D2F">
              <w:rPr>
                <w:color w:val="000000"/>
                <w:sz w:val="24"/>
                <w:lang w:eastAsia="hr-HR"/>
              </w:rPr>
              <w:t>No</w:t>
            </w:r>
          </w:p>
        </w:tc>
        <w:tc>
          <w:tcPr>
            <w:tcW w:w="722" w:type="pct"/>
            <w:tcBorders>
              <w:top w:val="single" w:sz="4" w:space="0" w:color="auto"/>
              <w:bottom w:val="single" w:sz="4" w:space="0" w:color="auto"/>
            </w:tcBorders>
            <w:hideMark/>
          </w:tcPr>
          <w:p w:rsidR="00560E20" w:rsidRPr="00162D2F" w:rsidRDefault="00560E20" w:rsidP="00F3452C">
            <w:pPr>
              <w:ind w:left="-338" w:right="-392"/>
              <w:jc w:val="center"/>
              <w:rPr>
                <w:color w:val="000000"/>
                <w:sz w:val="24"/>
                <w:lang w:eastAsia="hr-HR"/>
              </w:rPr>
            </w:pPr>
            <w:r w:rsidRPr="00162D2F">
              <w:rPr>
                <w:color w:val="000000"/>
                <w:sz w:val="24"/>
                <w:lang w:eastAsia="hr-HR"/>
              </w:rPr>
              <w:t>DK/Refusal</w:t>
            </w:r>
          </w:p>
        </w:tc>
      </w:tr>
      <w:tr w:rsidR="00560E20" w:rsidRPr="00162D2F" w:rsidTr="004273C4">
        <w:trPr>
          <w:trHeight w:val="235"/>
        </w:trPr>
        <w:tc>
          <w:tcPr>
            <w:tcW w:w="622" w:type="pct"/>
            <w:vMerge w:val="restart"/>
            <w:tcBorders>
              <w:top w:val="single" w:sz="4" w:space="0" w:color="auto"/>
            </w:tcBorders>
            <w:hideMark/>
          </w:tcPr>
          <w:p w:rsidR="00560E20" w:rsidRPr="00162D2F" w:rsidRDefault="00560E20" w:rsidP="00F3452C">
            <w:pPr>
              <w:jc w:val="center"/>
              <w:rPr>
                <w:color w:val="000000"/>
                <w:sz w:val="24"/>
                <w:lang w:eastAsia="hr-HR"/>
              </w:rPr>
            </w:pPr>
            <w:r w:rsidRPr="00162D2F">
              <w:rPr>
                <w:color w:val="000000"/>
                <w:sz w:val="24"/>
                <w:lang w:eastAsia="hr-HR"/>
              </w:rPr>
              <w:t>Detection risk</w:t>
            </w:r>
          </w:p>
        </w:tc>
        <w:tc>
          <w:tcPr>
            <w:tcW w:w="2227" w:type="pct"/>
            <w:tcBorders>
              <w:top w:val="single" w:sz="4" w:space="0" w:color="auto"/>
            </w:tcBorders>
            <w:noWrap/>
            <w:hideMark/>
          </w:tcPr>
          <w:p w:rsidR="00560E20" w:rsidRPr="00162D2F" w:rsidRDefault="00560E20" w:rsidP="00F3452C">
            <w:pPr>
              <w:rPr>
                <w:color w:val="000000"/>
                <w:sz w:val="24"/>
                <w:lang w:eastAsia="hr-HR"/>
              </w:rPr>
            </w:pPr>
            <w:r w:rsidRPr="00162D2F">
              <w:rPr>
                <w:color w:val="000000"/>
                <w:sz w:val="24"/>
                <w:lang w:eastAsia="hr-HR"/>
              </w:rPr>
              <w:t>Very small</w:t>
            </w:r>
          </w:p>
        </w:tc>
        <w:tc>
          <w:tcPr>
            <w:tcW w:w="713" w:type="pct"/>
            <w:tcBorders>
              <w:top w:val="single" w:sz="4" w:space="0" w:color="auto"/>
            </w:tcBorders>
            <w:hideMark/>
          </w:tcPr>
          <w:p w:rsidR="00560E20" w:rsidRPr="00162D2F" w:rsidRDefault="00560E20" w:rsidP="00F3452C">
            <w:pPr>
              <w:jc w:val="center"/>
              <w:rPr>
                <w:color w:val="000000"/>
                <w:sz w:val="24"/>
                <w:lang w:eastAsia="hr-HR"/>
              </w:rPr>
            </w:pPr>
            <w:r w:rsidRPr="00162D2F">
              <w:rPr>
                <w:color w:val="000000"/>
                <w:sz w:val="24"/>
                <w:lang w:eastAsia="hr-HR"/>
              </w:rPr>
              <w:t>7.6</w:t>
            </w:r>
          </w:p>
        </w:tc>
        <w:tc>
          <w:tcPr>
            <w:tcW w:w="717" w:type="pct"/>
            <w:tcBorders>
              <w:top w:val="single" w:sz="4" w:space="0" w:color="auto"/>
            </w:tcBorders>
            <w:hideMark/>
          </w:tcPr>
          <w:p w:rsidR="00560E20" w:rsidRPr="00162D2F" w:rsidRDefault="00560E20" w:rsidP="00F3452C">
            <w:pPr>
              <w:jc w:val="center"/>
              <w:rPr>
                <w:color w:val="000000"/>
                <w:sz w:val="24"/>
                <w:lang w:eastAsia="hr-HR"/>
              </w:rPr>
            </w:pPr>
            <w:r w:rsidRPr="00162D2F">
              <w:rPr>
                <w:color w:val="000000"/>
                <w:sz w:val="24"/>
                <w:lang w:eastAsia="hr-HR"/>
              </w:rPr>
              <w:t>89.0</w:t>
            </w:r>
          </w:p>
        </w:tc>
        <w:tc>
          <w:tcPr>
            <w:tcW w:w="722" w:type="pct"/>
            <w:tcBorders>
              <w:top w:val="single" w:sz="4" w:space="0" w:color="auto"/>
            </w:tcBorders>
            <w:hideMark/>
          </w:tcPr>
          <w:p w:rsidR="00560E20" w:rsidRPr="00162D2F" w:rsidRDefault="00560E20" w:rsidP="00F3452C">
            <w:pPr>
              <w:jc w:val="center"/>
              <w:rPr>
                <w:color w:val="000000"/>
                <w:sz w:val="24"/>
                <w:lang w:eastAsia="hr-HR"/>
              </w:rPr>
            </w:pPr>
            <w:r w:rsidRPr="00162D2F">
              <w:rPr>
                <w:color w:val="000000"/>
                <w:sz w:val="24"/>
                <w:lang w:eastAsia="hr-HR"/>
              </w:rPr>
              <w:t>3.4</w:t>
            </w:r>
          </w:p>
        </w:tc>
      </w:tr>
      <w:tr w:rsidR="00560E20" w:rsidRPr="00162D2F" w:rsidTr="004273C4">
        <w:trPr>
          <w:trHeight w:val="235"/>
        </w:trPr>
        <w:tc>
          <w:tcPr>
            <w:tcW w:w="622" w:type="pct"/>
            <w:vMerge/>
            <w:hideMark/>
          </w:tcPr>
          <w:p w:rsidR="00560E20" w:rsidRPr="00162D2F" w:rsidRDefault="00560E20" w:rsidP="00F3452C">
            <w:pPr>
              <w:rPr>
                <w:color w:val="000000"/>
                <w:sz w:val="24"/>
                <w:lang w:eastAsia="hr-HR"/>
              </w:rPr>
            </w:pPr>
          </w:p>
        </w:tc>
        <w:tc>
          <w:tcPr>
            <w:tcW w:w="2227" w:type="pct"/>
            <w:noWrap/>
            <w:hideMark/>
          </w:tcPr>
          <w:p w:rsidR="00560E20" w:rsidRPr="00162D2F" w:rsidRDefault="00560E20" w:rsidP="00F3452C">
            <w:pPr>
              <w:rPr>
                <w:color w:val="000000"/>
                <w:sz w:val="24"/>
                <w:lang w:eastAsia="hr-HR"/>
              </w:rPr>
            </w:pPr>
            <w:r w:rsidRPr="00162D2F">
              <w:rPr>
                <w:color w:val="000000"/>
                <w:sz w:val="24"/>
                <w:lang w:eastAsia="hr-HR"/>
              </w:rPr>
              <w:t>Fairly small</w:t>
            </w:r>
          </w:p>
        </w:tc>
        <w:tc>
          <w:tcPr>
            <w:tcW w:w="713" w:type="pct"/>
            <w:hideMark/>
          </w:tcPr>
          <w:p w:rsidR="00560E20" w:rsidRPr="00162D2F" w:rsidRDefault="00560E20" w:rsidP="00F3452C">
            <w:pPr>
              <w:jc w:val="center"/>
              <w:rPr>
                <w:color w:val="000000"/>
                <w:sz w:val="24"/>
                <w:lang w:eastAsia="hr-HR"/>
              </w:rPr>
            </w:pPr>
            <w:r w:rsidRPr="00162D2F">
              <w:rPr>
                <w:color w:val="000000"/>
                <w:sz w:val="24"/>
                <w:lang w:eastAsia="hr-HR"/>
              </w:rPr>
              <w:t>7.2</w:t>
            </w:r>
          </w:p>
        </w:tc>
        <w:tc>
          <w:tcPr>
            <w:tcW w:w="717" w:type="pct"/>
            <w:hideMark/>
          </w:tcPr>
          <w:p w:rsidR="00560E20" w:rsidRPr="00162D2F" w:rsidRDefault="00560E20" w:rsidP="00F3452C">
            <w:pPr>
              <w:jc w:val="center"/>
              <w:rPr>
                <w:color w:val="000000"/>
                <w:sz w:val="24"/>
                <w:lang w:eastAsia="hr-HR"/>
              </w:rPr>
            </w:pPr>
            <w:r w:rsidRPr="00162D2F">
              <w:rPr>
                <w:color w:val="000000"/>
                <w:sz w:val="24"/>
                <w:lang w:eastAsia="hr-HR"/>
              </w:rPr>
              <w:t>90.8</w:t>
            </w:r>
          </w:p>
        </w:tc>
        <w:tc>
          <w:tcPr>
            <w:tcW w:w="722" w:type="pct"/>
            <w:hideMark/>
          </w:tcPr>
          <w:p w:rsidR="00560E20" w:rsidRPr="00162D2F" w:rsidRDefault="00560E20" w:rsidP="00F3452C">
            <w:pPr>
              <w:jc w:val="center"/>
              <w:rPr>
                <w:color w:val="000000"/>
                <w:sz w:val="24"/>
                <w:lang w:eastAsia="hr-HR"/>
              </w:rPr>
            </w:pPr>
            <w:r w:rsidRPr="00162D2F">
              <w:rPr>
                <w:color w:val="000000"/>
                <w:sz w:val="24"/>
                <w:lang w:eastAsia="hr-HR"/>
              </w:rPr>
              <w:t>2.0</w:t>
            </w:r>
          </w:p>
        </w:tc>
      </w:tr>
      <w:tr w:rsidR="00560E20" w:rsidRPr="00162D2F" w:rsidTr="004273C4">
        <w:trPr>
          <w:trHeight w:val="235"/>
        </w:trPr>
        <w:tc>
          <w:tcPr>
            <w:tcW w:w="622" w:type="pct"/>
            <w:vMerge/>
            <w:hideMark/>
          </w:tcPr>
          <w:p w:rsidR="00560E20" w:rsidRPr="00162D2F" w:rsidRDefault="00560E20" w:rsidP="00F3452C">
            <w:pPr>
              <w:rPr>
                <w:color w:val="000000"/>
                <w:sz w:val="24"/>
                <w:lang w:eastAsia="hr-HR"/>
              </w:rPr>
            </w:pPr>
          </w:p>
        </w:tc>
        <w:tc>
          <w:tcPr>
            <w:tcW w:w="2227" w:type="pct"/>
            <w:noWrap/>
            <w:hideMark/>
          </w:tcPr>
          <w:p w:rsidR="00560E20" w:rsidRPr="00162D2F" w:rsidRDefault="00560E20" w:rsidP="00F3452C">
            <w:pPr>
              <w:rPr>
                <w:color w:val="000000"/>
                <w:sz w:val="24"/>
                <w:lang w:eastAsia="hr-HR"/>
              </w:rPr>
            </w:pPr>
            <w:r w:rsidRPr="00162D2F">
              <w:rPr>
                <w:color w:val="000000"/>
                <w:sz w:val="24"/>
                <w:lang w:eastAsia="hr-HR"/>
              </w:rPr>
              <w:t>Fairly high</w:t>
            </w:r>
          </w:p>
        </w:tc>
        <w:tc>
          <w:tcPr>
            <w:tcW w:w="713" w:type="pct"/>
            <w:hideMark/>
          </w:tcPr>
          <w:p w:rsidR="00560E20" w:rsidRPr="00162D2F" w:rsidRDefault="00560E20" w:rsidP="00F3452C">
            <w:pPr>
              <w:jc w:val="center"/>
              <w:rPr>
                <w:color w:val="000000"/>
                <w:sz w:val="24"/>
                <w:lang w:eastAsia="hr-HR"/>
              </w:rPr>
            </w:pPr>
            <w:r w:rsidRPr="00162D2F">
              <w:rPr>
                <w:color w:val="000000"/>
                <w:sz w:val="24"/>
                <w:lang w:eastAsia="hr-HR"/>
              </w:rPr>
              <w:t>5.4</w:t>
            </w:r>
          </w:p>
        </w:tc>
        <w:tc>
          <w:tcPr>
            <w:tcW w:w="717" w:type="pct"/>
            <w:hideMark/>
          </w:tcPr>
          <w:p w:rsidR="00560E20" w:rsidRPr="00162D2F" w:rsidRDefault="00560E20" w:rsidP="00F3452C">
            <w:pPr>
              <w:jc w:val="center"/>
              <w:rPr>
                <w:color w:val="000000"/>
                <w:sz w:val="24"/>
                <w:lang w:eastAsia="hr-HR"/>
              </w:rPr>
            </w:pPr>
            <w:r w:rsidRPr="00162D2F">
              <w:rPr>
                <w:color w:val="000000"/>
                <w:sz w:val="24"/>
                <w:lang w:eastAsia="hr-HR"/>
              </w:rPr>
              <w:t>92.9</w:t>
            </w:r>
          </w:p>
        </w:tc>
        <w:tc>
          <w:tcPr>
            <w:tcW w:w="722" w:type="pct"/>
            <w:hideMark/>
          </w:tcPr>
          <w:p w:rsidR="00560E20" w:rsidRPr="00162D2F" w:rsidRDefault="00560E20" w:rsidP="00F3452C">
            <w:pPr>
              <w:jc w:val="center"/>
              <w:rPr>
                <w:color w:val="000000"/>
                <w:sz w:val="24"/>
                <w:lang w:eastAsia="hr-HR"/>
              </w:rPr>
            </w:pPr>
            <w:r w:rsidRPr="00162D2F">
              <w:rPr>
                <w:color w:val="000000"/>
                <w:sz w:val="24"/>
                <w:lang w:eastAsia="hr-HR"/>
              </w:rPr>
              <w:t>1.7</w:t>
            </w:r>
          </w:p>
        </w:tc>
      </w:tr>
      <w:tr w:rsidR="00560E20" w:rsidRPr="00162D2F" w:rsidTr="004273C4">
        <w:trPr>
          <w:trHeight w:val="235"/>
        </w:trPr>
        <w:tc>
          <w:tcPr>
            <w:tcW w:w="622" w:type="pct"/>
            <w:vMerge/>
            <w:hideMark/>
          </w:tcPr>
          <w:p w:rsidR="00560E20" w:rsidRPr="00162D2F" w:rsidRDefault="00560E20" w:rsidP="00F3452C">
            <w:pPr>
              <w:rPr>
                <w:color w:val="000000"/>
                <w:sz w:val="24"/>
                <w:lang w:eastAsia="hr-HR"/>
              </w:rPr>
            </w:pPr>
          </w:p>
        </w:tc>
        <w:tc>
          <w:tcPr>
            <w:tcW w:w="2227" w:type="pct"/>
            <w:noWrap/>
            <w:hideMark/>
          </w:tcPr>
          <w:p w:rsidR="00560E20" w:rsidRPr="00162D2F" w:rsidRDefault="00560E20" w:rsidP="00F3452C">
            <w:pPr>
              <w:rPr>
                <w:color w:val="000000"/>
                <w:sz w:val="24"/>
                <w:lang w:eastAsia="hr-HR"/>
              </w:rPr>
            </w:pPr>
            <w:r w:rsidRPr="00162D2F">
              <w:rPr>
                <w:color w:val="000000"/>
                <w:sz w:val="24"/>
                <w:lang w:eastAsia="hr-HR"/>
              </w:rPr>
              <w:t>Very high</w:t>
            </w:r>
          </w:p>
        </w:tc>
        <w:tc>
          <w:tcPr>
            <w:tcW w:w="713" w:type="pct"/>
            <w:hideMark/>
          </w:tcPr>
          <w:p w:rsidR="00560E20" w:rsidRPr="00162D2F" w:rsidRDefault="00560E20" w:rsidP="00F3452C">
            <w:pPr>
              <w:jc w:val="center"/>
              <w:rPr>
                <w:color w:val="000000"/>
                <w:sz w:val="24"/>
                <w:lang w:eastAsia="hr-HR"/>
              </w:rPr>
            </w:pPr>
            <w:r w:rsidRPr="00162D2F">
              <w:rPr>
                <w:color w:val="000000"/>
                <w:sz w:val="24"/>
                <w:lang w:eastAsia="hr-HR"/>
              </w:rPr>
              <w:t>7.5</w:t>
            </w:r>
          </w:p>
        </w:tc>
        <w:tc>
          <w:tcPr>
            <w:tcW w:w="717" w:type="pct"/>
            <w:hideMark/>
          </w:tcPr>
          <w:p w:rsidR="00560E20" w:rsidRPr="00162D2F" w:rsidRDefault="00560E20" w:rsidP="00F3452C">
            <w:pPr>
              <w:jc w:val="center"/>
              <w:rPr>
                <w:color w:val="000000"/>
                <w:sz w:val="24"/>
                <w:lang w:eastAsia="hr-HR"/>
              </w:rPr>
            </w:pPr>
            <w:r w:rsidRPr="00162D2F">
              <w:rPr>
                <w:color w:val="000000"/>
                <w:sz w:val="24"/>
                <w:lang w:eastAsia="hr-HR"/>
              </w:rPr>
              <w:t>92.5</w:t>
            </w:r>
          </w:p>
        </w:tc>
        <w:tc>
          <w:tcPr>
            <w:tcW w:w="722" w:type="pct"/>
            <w:hideMark/>
          </w:tcPr>
          <w:p w:rsidR="00560E20" w:rsidRPr="00162D2F" w:rsidRDefault="00560E20" w:rsidP="00F3452C">
            <w:pPr>
              <w:jc w:val="center"/>
              <w:rPr>
                <w:color w:val="000000"/>
                <w:sz w:val="24"/>
                <w:lang w:eastAsia="hr-HR"/>
              </w:rPr>
            </w:pPr>
            <w:r w:rsidRPr="00162D2F">
              <w:rPr>
                <w:color w:val="000000"/>
                <w:sz w:val="24"/>
                <w:lang w:eastAsia="hr-HR"/>
              </w:rPr>
              <w:t>0.0</w:t>
            </w:r>
          </w:p>
        </w:tc>
      </w:tr>
      <w:tr w:rsidR="00560E20" w:rsidRPr="00162D2F" w:rsidTr="004273C4">
        <w:trPr>
          <w:trHeight w:val="235"/>
        </w:trPr>
        <w:tc>
          <w:tcPr>
            <w:tcW w:w="622" w:type="pct"/>
            <w:vMerge w:val="restart"/>
            <w:hideMark/>
          </w:tcPr>
          <w:p w:rsidR="00560E20" w:rsidRPr="00162D2F" w:rsidRDefault="00560E20" w:rsidP="00F3452C">
            <w:pPr>
              <w:jc w:val="center"/>
              <w:rPr>
                <w:color w:val="000000"/>
                <w:sz w:val="24"/>
                <w:lang w:eastAsia="hr-HR"/>
              </w:rPr>
            </w:pPr>
            <w:r w:rsidRPr="00162D2F">
              <w:rPr>
                <w:color w:val="000000"/>
                <w:sz w:val="24"/>
                <w:lang w:eastAsia="hr-HR"/>
              </w:rPr>
              <w:t>Expected sanctions</w:t>
            </w:r>
          </w:p>
        </w:tc>
        <w:tc>
          <w:tcPr>
            <w:tcW w:w="2227" w:type="pct"/>
            <w:noWrap/>
            <w:hideMark/>
          </w:tcPr>
          <w:p w:rsidR="00560E20" w:rsidRPr="00162D2F" w:rsidRDefault="00560E20" w:rsidP="00F3452C">
            <w:pPr>
              <w:rPr>
                <w:color w:val="000000"/>
                <w:sz w:val="24"/>
                <w:lang w:eastAsia="hr-HR"/>
              </w:rPr>
            </w:pPr>
            <w:r w:rsidRPr="00162D2F">
              <w:rPr>
                <w:color w:val="000000"/>
                <w:sz w:val="24"/>
                <w:lang w:eastAsia="hr-HR"/>
              </w:rPr>
              <w:t>Tax + social security contributions due</w:t>
            </w:r>
          </w:p>
        </w:tc>
        <w:tc>
          <w:tcPr>
            <w:tcW w:w="713" w:type="pct"/>
            <w:hideMark/>
          </w:tcPr>
          <w:p w:rsidR="00560E20" w:rsidRPr="00162D2F" w:rsidRDefault="00560E20" w:rsidP="00F3452C">
            <w:pPr>
              <w:jc w:val="center"/>
              <w:rPr>
                <w:color w:val="000000"/>
                <w:sz w:val="24"/>
                <w:lang w:eastAsia="hr-HR"/>
              </w:rPr>
            </w:pPr>
            <w:r w:rsidRPr="00162D2F">
              <w:rPr>
                <w:color w:val="000000"/>
                <w:sz w:val="24"/>
                <w:lang w:eastAsia="hr-HR"/>
              </w:rPr>
              <w:t>5.2</w:t>
            </w:r>
          </w:p>
        </w:tc>
        <w:tc>
          <w:tcPr>
            <w:tcW w:w="717" w:type="pct"/>
            <w:hideMark/>
          </w:tcPr>
          <w:p w:rsidR="00560E20" w:rsidRPr="00162D2F" w:rsidRDefault="00560E20" w:rsidP="00F3452C">
            <w:pPr>
              <w:jc w:val="center"/>
              <w:rPr>
                <w:color w:val="000000"/>
                <w:sz w:val="24"/>
                <w:lang w:eastAsia="hr-HR"/>
              </w:rPr>
            </w:pPr>
            <w:r w:rsidRPr="00162D2F">
              <w:rPr>
                <w:color w:val="000000"/>
                <w:sz w:val="24"/>
                <w:lang w:eastAsia="hr-HR"/>
              </w:rPr>
              <w:t>91.4</w:t>
            </w:r>
          </w:p>
        </w:tc>
        <w:tc>
          <w:tcPr>
            <w:tcW w:w="722" w:type="pct"/>
            <w:hideMark/>
          </w:tcPr>
          <w:p w:rsidR="00560E20" w:rsidRPr="00162D2F" w:rsidRDefault="00560E20" w:rsidP="00F3452C">
            <w:pPr>
              <w:jc w:val="center"/>
              <w:rPr>
                <w:color w:val="000000"/>
                <w:sz w:val="24"/>
                <w:lang w:eastAsia="hr-HR"/>
              </w:rPr>
            </w:pPr>
            <w:r w:rsidRPr="00162D2F">
              <w:rPr>
                <w:color w:val="000000"/>
                <w:sz w:val="24"/>
                <w:lang w:eastAsia="hr-HR"/>
              </w:rPr>
              <w:t>3.4</w:t>
            </w:r>
          </w:p>
        </w:tc>
      </w:tr>
      <w:tr w:rsidR="00560E20" w:rsidRPr="00162D2F" w:rsidTr="004273C4">
        <w:trPr>
          <w:trHeight w:val="235"/>
        </w:trPr>
        <w:tc>
          <w:tcPr>
            <w:tcW w:w="622" w:type="pct"/>
            <w:vMerge/>
            <w:hideMark/>
          </w:tcPr>
          <w:p w:rsidR="00560E20" w:rsidRPr="00162D2F" w:rsidRDefault="00560E20" w:rsidP="00F3452C">
            <w:pPr>
              <w:rPr>
                <w:color w:val="000000"/>
                <w:sz w:val="24"/>
                <w:lang w:eastAsia="hr-HR"/>
              </w:rPr>
            </w:pPr>
          </w:p>
        </w:tc>
        <w:tc>
          <w:tcPr>
            <w:tcW w:w="2227" w:type="pct"/>
            <w:noWrap/>
            <w:hideMark/>
          </w:tcPr>
          <w:p w:rsidR="00560E20" w:rsidRPr="00162D2F" w:rsidRDefault="00560E20" w:rsidP="00F3452C">
            <w:pPr>
              <w:rPr>
                <w:color w:val="000000"/>
                <w:sz w:val="24"/>
                <w:lang w:eastAsia="hr-HR"/>
              </w:rPr>
            </w:pPr>
            <w:r w:rsidRPr="00162D2F">
              <w:rPr>
                <w:color w:val="000000"/>
                <w:sz w:val="24"/>
                <w:lang w:eastAsia="hr-HR"/>
              </w:rPr>
              <w:t>Tax + contribution + fine</w:t>
            </w:r>
          </w:p>
        </w:tc>
        <w:tc>
          <w:tcPr>
            <w:tcW w:w="713" w:type="pct"/>
            <w:hideMark/>
          </w:tcPr>
          <w:p w:rsidR="00560E20" w:rsidRPr="00162D2F" w:rsidRDefault="00560E20" w:rsidP="00F3452C">
            <w:pPr>
              <w:jc w:val="center"/>
              <w:rPr>
                <w:color w:val="000000"/>
                <w:sz w:val="24"/>
                <w:lang w:eastAsia="hr-HR"/>
              </w:rPr>
            </w:pPr>
            <w:r w:rsidRPr="00162D2F">
              <w:rPr>
                <w:color w:val="000000"/>
                <w:sz w:val="24"/>
                <w:lang w:eastAsia="hr-HR"/>
              </w:rPr>
              <w:t>7.9</w:t>
            </w:r>
          </w:p>
        </w:tc>
        <w:tc>
          <w:tcPr>
            <w:tcW w:w="717" w:type="pct"/>
            <w:hideMark/>
          </w:tcPr>
          <w:p w:rsidR="00560E20" w:rsidRPr="00162D2F" w:rsidRDefault="00560E20" w:rsidP="00F3452C">
            <w:pPr>
              <w:jc w:val="center"/>
              <w:rPr>
                <w:color w:val="000000"/>
                <w:sz w:val="24"/>
                <w:lang w:eastAsia="hr-HR"/>
              </w:rPr>
            </w:pPr>
            <w:r w:rsidRPr="00162D2F">
              <w:rPr>
                <w:color w:val="000000"/>
                <w:sz w:val="24"/>
                <w:lang w:eastAsia="hr-HR"/>
              </w:rPr>
              <w:t>91.0</w:t>
            </w:r>
          </w:p>
        </w:tc>
        <w:tc>
          <w:tcPr>
            <w:tcW w:w="722" w:type="pct"/>
            <w:hideMark/>
          </w:tcPr>
          <w:p w:rsidR="00560E20" w:rsidRPr="00162D2F" w:rsidRDefault="00560E20" w:rsidP="00F3452C">
            <w:pPr>
              <w:jc w:val="center"/>
              <w:rPr>
                <w:color w:val="000000"/>
                <w:sz w:val="24"/>
                <w:lang w:eastAsia="hr-HR"/>
              </w:rPr>
            </w:pPr>
            <w:r w:rsidRPr="00162D2F">
              <w:rPr>
                <w:color w:val="000000"/>
                <w:sz w:val="24"/>
                <w:lang w:eastAsia="hr-HR"/>
              </w:rPr>
              <w:t>1.1</w:t>
            </w:r>
          </w:p>
        </w:tc>
      </w:tr>
      <w:tr w:rsidR="00560E20" w:rsidRPr="00162D2F" w:rsidTr="004273C4">
        <w:trPr>
          <w:trHeight w:val="235"/>
        </w:trPr>
        <w:tc>
          <w:tcPr>
            <w:tcW w:w="622" w:type="pct"/>
            <w:vMerge/>
            <w:hideMark/>
          </w:tcPr>
          <w:p w:rsidR="00560E20" w:rsidRPr="00162D2F" w:rsidRDefault="00560E20" w:rsidP="00F3452C">
            <w:pPr>
              <w:rPr>
                <w:color w:val="000000"/>
                <w:sz w:val="24"/>
                <w:lang w:eastAsia="hr-HR"/>
              </w:rPr>
            </w:pPr>
          </w:p>
        </w:tc>
        <w:tc>
          <w:tcPr>
            <w:tcW w:w="2227" w:type="pct"/>
            <w:noWrap/>
            <w:hideMark/>
          </w:tcPr>
          <w:p w:rsidR="00560E20" w:rsidRPr="00162D2F" w:rsidRDefault="00560E20" w:rsidP="00F3452C">
            <w:pPr>
              <w:rPr>
                <w:color w:val="000000"/>
                <w:sz w:val="24"/>
                <w:lang w:eastAsia="hr-HR"/>
              </w:rPr>
            </w:pPr>
            <w:r w:rsidRPr="00162D2F">
              <w:rPr>
                <w:color w:val="000000"/>
                <w:sz w:val="24"/>
                <w:lang w:eastAsia="hr-HR"/>
              </w:rPr>
              <w:t>Prison</w:t>
            </w:r>
          </w:p>
        </w:tc>
        <w:tc>
          <w:tcPr>
            <w:tcW w:w="713" w:type="pct"/>
            <w:hideMark/>
          </w:tcPr>
          <w:p w:rsidR="00560E20" w:rsidRPr="00162D2F" w:rsidRDefault="00560E20" w:rsidP="00F3452C">
            <w:pPr>
              <w:jc w:val="center"/>
              <w:rPr>
                <w:color w:val="000000"/>
                <w:sz w:val="24"/>
                <w:lang w:eastAsia="hr-HR"/>
              </w:rPr>
            </w:pPr>
            <w:r w:rsidRPr="00162D2F">
              <w:rPr>
                <w:color w:val="000000"/>
                <w:sz w:val="24"/>
                <w:lang w:eastAsia="hr-HR"/>
              </w:rPr>
              <w:t>0.0</w:t>
            </w:r>
          </w:p>
        </w:tc>
        <w:tc>
          <w:tcPr>
            <w:tcW w:w="717" w:type="pct"/>
            <w:hideMark/>
          </w:tcPr>
          <w:p w:rsidR="00560E20" w:rsidRPr="00162D2F" w:rsidRDefault="00560E20" w:rsidP="00F3452C">
            <w:pPr>
              <w:jc w:val="center"/>
              <w:rPr>
                <w:color w:val="000000"/>
                <w:sz w:val="24"/>
                <w:lang w:eastAsia="hr-HR"/>
              </w:rPr>
            </w:pPr>
            <w:r w:rsidRPr="00162D2F">
              <w:rPr>
                <w:color w:val="000000"/>
                <w:sz w:val="24"/>
                <w:lang w:eastAsia="hr-HR"/>
              </w:rPr>
              <w:t>100</w:t>
            </w:r>
          </w:p>
        </w:tc>
        <w:tc>
          <w:tcPr>
            <w:tcW w:w="722" w:type="pct"/>
            <w:hideMark/>
          </w:tcPr>
          <w:p w:rsidR="00560E20" w:rsidRPr="00162D2F" w:rsidRDefault="00560E20" w:rsidP="00F3452C">
            <w:pPr>
              <w:jc w:val="center"/>
              <w:rPr>
                <w:color w:val="000000"/>
                <w:sz w:val="24"/>
                <w:lang w:eastAsia="hr-HR"/>
              </w:rPr>
            </w:pPr>
            <w:r w:rsidRPr="00162D2F">
              <w:rPr>
                <w:color w:val="000000"/>
                <w:sz w:val="24"/>
                <w:lang w:eastAsia="hr-HR"/>
              </w:rPr>
              <w:t>0.0</w:t>
            </w:r>
          </w:p>
        </w:tc>
      </w:tr>
      <w:tr w:rsidR="00560E20" w:rsidRPr="00162D2F" w:rsidTr="004273C4">
        <w:trPr>
          <w:trHeight w:val="235"/>
        </w:trPr>
        <w:tc>
          <w:tcPr>
            <w:tcW w:w="622" w:type="pct"/>
            <w:vMerge w:val="restart"/>
            <w:hideMark/>
          </w:tcPr>
          <w:p w:rsidR="00560E20" w:rsidRDefault="00560E20" w:rsidP="00F3452C">
            <w:pPr>
              <w:jc w:val="center"/>
              <w:rPr>
                <w:color w:val="000000"/>
                <w:sz w:val="24"/>
                <w:lang w:eastAsia="hr-HR"/>
              </w:rPr>
            </w:pPr>
            <w:r w:rsidRPr="00162D2F">
              <w:rPr>
                <w:color w:val="000000"/>
                <w:sz w:val="24"/>
                <w:lang w:eastAsia="hr-HR"/>
              </w:rPr>
              <w:t>Tax morale</w:t>
            </w:r>
          </w:p>
          <w:p w:rsidR="004273C4" w:rsidRDefault="004273C4" w:rsidP="00F3452C">
            <w:pPr>
              <w:jc w:val="center"/>
              <w:rPr>
                <w:color w:val="000000"/>
                <w:sz w:val="24"/>
                <w:lang w:eastAsia="hr-HR"/>
              </w:rPr>
            </w:pPr>
          </w:p>
          <w:p w:rsidR="004273C4" w:rsidRDefault="004273C4" w:rsidP="00F3452C">
            <w:pPr>
              <w:jc w:val="center"/>
              <w:rPr>
                <w:color w:val="000000"/>
                <w:sz w:val="24"/>
                <w:lang w:eastAsia="hr-HR"/>
              </w:rPr>
            </w:pPr>
          </w:p>
          <w:p w:rsidR="004273C4" w:rsidRPr="00162D2F" w:rsidRDefault="004273C4" w:rsidP="00F3452C">
            <w:pPr>
              <w:jc w:val="center"/>
              <w:rPr>
                <w:color w:val="000000"/>
                <w:sz w:val="24"/>
                <w:lang w:eastAsia="hr-HR"/>
              </w:rPr>
            </w:pPr>
          </w:p>
        </w:tc>
        <w:tc>
          <w:tcPr>
            <w:tcW w:w="2227" w:type="pct"/>
            <w:noWrap/>
            <w:hideMark/>
          </w:tcPr>
          <w:p w:rsidR="00560E20" w:rsidRPr="00162D2F" w:rsidRDefault="00560E20" w:rsidP="00F3452C">
            <w:pPr>
              <w:rPr>
                <w:color w:val="000000"/>
                <w:sz w:val="24"/>
                <w:lang w:eastAsia="hr-HR"/>
              </w:rPr>
            </w:pPr>
            <w:r w:rsidRPr="00162D2F">
              <w:rPr>
                <w:color w:val="000000"/>
                <w:sz w:val="24"/>
                <w:lang w:eastAsia="hr-HR"/>
              </w:rPr>
              <w:t>&lt;2</w:t>
            </w:r>
          </w:p>
        </w:tc>
        <w:tc>
          <w:tcPr>
            <w:tcW w:w="713" w:type="pct"/>
            <w:hideMark/>
          </w:tcPr>
          <w:p w:rsidR="00560E20" w:rsidRPr="00162D2F" w:rsidRDefault="00560E20" w:rsidP="00F3452C">
            <w:pPr>
              <w:jc w:val="center"/>
              <w:rPr>
                <w:color w:val="000000"/>
                <w:sz w:val="24"/>
                <w:lang w:eastAsia="hr-HR"/>
              </w:rPr>
            </w:pPr>
            <w:r w:rsidRPr="00162D2F">
              <w:rPr>
                <w:color w:val="000000"/>
                <w:sz w:val="24"/>
                <w:lang w:eastAsia="hr-HR"/>
              </w:rPr>
              <w:t>5.7</w:t>
            </w:r>
          </w:p>
        </w:tc>
        <w:tc>
          <w:tcPr>
            <w:tcW w:w="717" w:type="pct"/>
            <w:hideMark/>
          </w:tcPr>
          <w:p w:rsidR="00560E20" w:rsidRPr="00162D2F" w:rsidRDefault="00560E20" w:rsidP="00F3452C">
            <w:pPr>
              <w:jc w:val="center"/>
              <w:rPr>
                <w:color w:val="000000"/>
                <w:sz w:val="24"/>
                <w:lang w:eastAsia="hr-HR"/>
              </w:rPr>
            </w:pPr>
            <w:r w:rsidRPr="00162D2F">
              <w:rPr>
                <w:color w:val="000000"/>
                <w:sz w:val="24"/>
                <w:lang w:eastAsia="hr-HR"/>
              </w:rPr>
              <w:t>92.3</w:t>
            </w:r>
          </w:p>
        </w:tc>
        <w:tc>
          <w:tcPr>
            <w:tcW w:w="722" w:type="pct"/>
            <w:hideMark/>
          </w:tcPr>
          <w:p w:rsidR="00560E20" w:rsidRPr="00162D2F" w:rsidRDefault="00560E20" w:rsidP="00F3452C">
            <w:pPr>
              <w:jc w:val="center"/>
              <w:rPr>
                <w:color w:val="000000"/>
                <w:sz w:val="24"/>
                <w:lang w:eastAsia="hr-HR"/>
              </w:rPr>
            </w:pPr>
            <w:r w:rsidRPr="00162D2F">
              <w:rPr>
                <w:color w:val="000000"/>
                <w:sz w:val="24"/>
                <w:lang w:eastAsia="hr-HR"/>
              </w:rPr>
              <w:t>2.0</w:t>
            </w:r>
          </w:p>
        </w:tc>
      </w:tr>
      <w:tr w:rsidR="00560E20" w:rsidRPr="00162D2F" w:rsidTr="004273C4">
        <w:trPr>
          <w:trHeight w:val="235"/>
        </w:trPr>
        <w:tc>
          <w:tcPr>
            <w:tcW w:w="622" w:type="pct"/>
            <w:vMerge/>
            <w:hideMark/>
          </w:tcPr>
          <w:p w:rsidR="00560E20" w:rsidRPr="00162D2F" w:rsidRDefault="00560E20" w:rsidP="00F3452C">
            <w:pPr>
              <w:rPr>
                <w:color w:val="000000"/>
                <w:sz w:val="24"/>
                <w:lang w:eastAsia="hr-HR"/>
              </w:rPr>
            </w:pPr>
          </w:p>
        </w:tc>
        <w:tc>
          <w:tcPr>
            <w:tcW w:w="2227" w:type="pct"/>
            <w:noWrap/>
            <w:hideMark/>
          </w:tcPr>
          <w:p w:rsidR="00560E20" w:rsidRPr="00162D2F" w:rsidRDefault="00560E20" w:rsidP="00F3452C">
            <w:pPr>
              <w:rPr>
                <w:color w:val="000000"/>
                <w:sz w:val="24"/>
                <w:lang w:eastAsia="hr-HR"/>
              </w:rPr>
            </w:pPr>
            <w:r w:rsidRPr="00162D2F">
              <w:rPr>
                <w:color w:val="000000"/>
                <w:sz w:val="24"/>
                <w:lang w:eastAsia="hr-HR"/>
              </w:rPr>
              <w:t>2-4</w:t>
            </w:r>
          </w:p>
        </w:tc>
        <w:tc>
          <w:tcPr>
            <w:tcW w:w="713" w:type="pct"/>
            <w:hideMark/>
          </w:tcPr>
          <w:p w:rsidR="00560E20" w:rsidRPr="00162D2F" w:rsidRDefault="00560E20" w:rsidP="00F3452C">
            <w:pPr>
              <w:jc w:val="center"/>
              <w:rPr>
                <w:color w:val="000000"/>
                <w:sz w:val="24"/>
                <w:lang w:eastAsia="hr-HR"/>
              </w:rPr>
            </w:pPr>
            <w:r w:rsidRPr="00162D2F">
              <w:rPr>
                <w:color w:val="000000"/>
                <w:sz w:val="24"/>
                <w:lang w:eastAsia="hr-HR"/>
              </w:rPr>
              <w:t>7.7</w:t>
            </w:r>
          </w:p>
        </w:tc>
        <w:tc>
          <w:tcPr>
            <w:tcW w:w="717" w:type="pct"/>
            <w:hideMark/>
          </w:tcPr>
          <w:p w:rsidR="00560E20" w:rsidRPr="00162D2F" w:rsidRDefault="00560E20" w:rsidP="00F3452C">
            <w:pPr>
              <w:jc w:val="center"/>
              <w:rPr>
                <w:color w:val="000000"/>
                <w:sz w:val="24"/>
                <w:lang w:eastAsia="hr-HR"/>
              </w:rPr>
            </w:pPr>
            <w:r w:rsidRPr="00162D2F">
              <w:rPr>
                <w:color w:val="000000"/>
                <w:sz w:val="24"/>
                <w:lang w:eastAsia="hr-HR"/>
              </w:rPr>
              <w:t>91.6</w:t>
            </w:r>
          </w:p>
        </w:tc>
        <w:tc>
          <w:tcPr>
            <w:tcW w:w="722" w:type="pct"/>
            <w:hideMark/>
          </w:tcPr>
          <w:p w:rsidR="00560E20" w:rsidRPr="00162D2F" w:rsidRDefault="00560E20" w:rsidP="00F3452C">
            <w:pPr>
              <w:jc w:val="center"/>
              <w:rPr>
                <w:color w:val="000000"/>
                <w:sz w:val="24"/>
                <w:lang w:eastAsia="hr-HR"/>
              </w:rPr>
            </w:pPr>
            <w:r w:rsidRPr="00162D2F">
              <w:rPr>
                <w:color w:val="000000"/>
                <w:sz w:val="24"/>
                <w:lang w:eastAsia="hr-HR"/>
              </w:rPr>
              <w:t>0.7</w:t>
            </w:r>
          </w:p>
        </w:tc>
      </w:tr>
      <w:tr w:rsidR="00560E20" w:rsidRPr="00162D2F" w:rsidTr="004273C4">
        <w:trPr>
          <w:trHeight w:val="235"/>
        </w:trPr>
        <w:tc>
          <w:tcPr>
            <w:tcW w:w="622" w:type="pct"/>
            <w:vMerge/>
            <w:hideMark/>
          </w:tcPr>
          <w:p w:rsidR="00560E20" w:rsidRPr="00162D2F" w:rsidRDefault="00560E20" w:rsidP="00F3452C">
            <w:pPr>
              <w:rPr>
                <w:color w:val="000000"/>
                <w:sz w:val="24"/>
                <w:lang w:eastAsia="hr-HR"/>
              </w:rPr>
            </w:pPr>
          </w:p>
        </w:tc>
        <w:tc>
          <w:tcPr>
            <w:tcW w:w="2227" w:type="pct"/>
            <w:noWrap/>
            <w:hideMark/>
          </w:tcPr>
          <w:p w:rsidR="00560E20" w:rsidRPr="00162D2F" w:rsidRDefault="00560E20" w:rsidP="00F3452C">
            <w:pPr>
              <w:rPr>
                <w:color w:val="000000"/>
                <w:sz w:val="24"/>
                <w:lang w:eastAsia="hr-HR"/>
              </w:rPr>
            </w:pPr>
            <w:r w:rsidRPr="00162D2F">
              <w:rPr>
                <w:color w:val="000000"/>
                <w:sz w:val="24"/>
                <w:lang w:eastAsia="hr-HR"/>
              </w:rPr>
              <w:t>4-6</w:t>
            </w:r>
          </w:p>
        </w:tc>
        <w:tc>
          <w:tcPr>
            <w:tcW w:w="713" w:type="pct"/>
            <w:hideMark/>
          </w:tcPr>
          <w:p w:rsidR="00560E20" w:rsidRPr="00162D2F" w:rsidRDefault="00560E20" w:rsidP="00F3452C">
            <w:pPr>
              <w:jc w:val="center"/>
              <w:rPr>
                <w:color w:val="000000"/>
                <w:sz w:val="24"/>
                <w:lang w:eastAsia="hr-HR"/>
              </w:rPr>
            </w:pPr>
            <w:r w:rsidRPr="00162D2F">
              <w:rPr>
                <w:color w:val="000000"/>
                <w:sz w:val="24"/>
                <w:lang w:eastAsia="hr-HR"/>
              </w:rPr>
              <w:t>7.1</w:t>
            </w:r>
          </w:p>
        </w:tc>
        <w:tc>
          <w:tcPr>
            <w:tcW w:w="717" w:type="pct"/>
            <w:hideMark/>
          </w:tcPr>
          <w:p w:rsidR="00560E20" w:rsidRPr="00162D2F" w:rsidRDefault="00560E20" w:rsidP="00F3452C">
            <w:pPr>
              <w:jc w:val="center"/>
              <w:rPr>
                <w:color w:val="000000"/>
                <w:sz w:val="24"/>
                <w:lang w:eastAsia="hr-HR"/>
              </w:rPr>
            </w:pPr>
            <w:r w:rsidRPr="00162D2F">
              <w:rPr>
                <w:color w:val="000000"/>
                <w:sz w:val="24"/>
                <w:lang w:eastAsia="hr-HR"/>
              </w:rPr>
              <w:t>83.6</w:t>
            </w:r>
          </w:p>
        </w:tc>
        <w:tc>
          <w:tcPr>
            <w:tcW w:w="722" w:type="pct"/>
            <w:hideMark/>
          </w:tcPr>
          <w:p w:rsidR="00560E20" w:rsidRPr="00162D2F" w:rsidRDefault="00560E20" w:rsidP="00F3452C">
            <w:pPr>
              <w:jc w:val="center"/>
              <w:rPr>
                <w:color w:val="000000"/>
                <w:sz w:val="24"/>
                <w:lang w:eastAsia="hr-HR"/>
              </w:rPr>
            </w:pPr>
            <w:r w:rsidRPr="00162D2F">
              <w:rPr>
                <w:color w:val="000000"/>
                <w:sz w:val="24"/>
                <w:lang w:eastAsia="hr-HR"/>
              </w:rPr>
              <w:t>9.3</w:t>
            </w:r>
          </w:p>
        </w:tc>
      </w:tr>
      <w:tr w:rsidR="00560E20" w:rsidRPr="00162D2F" w:rsidTr="004273C4">
        <w:trPr>
          <w:trHeight w:val="235"/>
        </w:trPr>
        <w:tc>
          <w:tcPr>
            <w:tcW w:w="622" w:type="pct"/>
            <w:vMerge/>
            <w:hideMark/>
          </w:tcPr>
          <w:p w:rsidR="00560E20" w:rsidRPr="00162D2F" w:rsidRDefault="00560E20" w:rsidP="00F3452C">
            <w:pPr>
              <w:rPr>
                <w:color w:val="000000"/>
                <w:sz w:val="24"/>
                <w:lang w:eastAsia="hr-HR"/>
              </w:rPr>
            </w:pPr>
          </w:p>
        </w:tc>
        <w:tc>
          <w:tcPr>
            <w:tcW w:w="2227" w:type="pct"/>
            <w:noWrap/>
            <w:hideMark/>
          </w:tcPr>
          <w:p w:rsidR="00560E20" w:rsidRPr="00162D2F" w:rsidRDefault="00560E20" w:rsidP="00F3452C">
            <w:pPr>
              <w:rPr>
                <w:color w:val="000000"/>
                <w:sz w:val="24"/>
                <w:lang w:eastAsia="hr-HR"/>
              </w:rPr>
            </w:pPr>
            <w:r w:rsidRPr="00162D2F">
              <w:rPr>
                <w:color w:val="000000"/>
                <w:sz w:val="24"/>
                <w:lang w:eastAsia="hr-HR"/>
              </w:rPr>
              <w:t>6-8</w:t>
            </w:r>
          </w:p>
        </w:tc>
        <w:tc>
          <w:tcPr>
            <w:tcW w:w="713" w:type="pct"/>
            <w:hideMark/>
          </w:tcPr>
          <w:p w:rsidR="00560E20" w:rsidRPr="00162D2F" w:rsidRDefault="00560E20" w:rsidP="00F3452C">
            <w:pPr>
              <w:jc w:val="center"/>
              <w:rPr>
                <w:color w:val="000000"/>
                <w:sz w:val="24"/>
                <w:lang w:eastAsia="hr-HR"/>
              </w:rPr>
            </w:pPr>
            <w:r w:rsidRPr="00162D2F">
              <w:rPr>
                <w:color w:val="000000"/>
                <w:sz w:val="24"/>
                <w:lang w:eastAsia="hr-HR"/>
              </w:rPr>
              <w:t>18.4</w:t>
            </w:r>
          </w:p>
        </w:tc>
        <w:tc>
          <w:tcPr>
            <w:tcW w:w="717" w:type="pct"/>
            <w:hideMark/>
          </w:tcPr>
          <w:p w:rsidR="00560E20" w:rsidRPr="00162D2F" w:rsidRDefault="00560E20" w:rsidP="00F3452C">
            <w:pPr>
              <w:jc w:val="center"/>
              <w:rPr>
                <w:color w:val="000000"/>
                <w:sz w:val="24"/>
                <w:lang w:eastAsia="hr-HR"/>
              </w:rPr>
            </w:pPr>
            <w:r w:rsidRPr="00162D2F">
              <w:rPr>
                <w:color w:val="000000"/>
                <w:sz w:val="24"/>
                <w:lang w:eastAsia="hr-HR"/>
              </w:rPr>
              <w:t>81.6</w:t>
            </w:r>
          </w:p>
        </w:tc>
        <w:tc>
          <w:tcPr>
            <w:tcW w:w="722" w:type="pct"/>
            <w:hideMark/>
          </w:tcPr>
          <w:p w:rsidR="00560E20" w:rsidRPr="00162D2F" w:rsidRDefault="00560E20" w:rsidP="00F3452C">
            <w:pPr>
              <w:jc w:val="center"/>
              <w:rPr>
                <w:color w:val="000000"/>
                <w:sz w:val="24"/>
                <w:lang w:eastAsia="hr-HR"/>
              </w:rPr>
            </w:pPr>
            <w:r w:rsidRPr="00162D2F">
              <w:rPr>
                <w:color w:val="000000"/>
                <w:sz w:val="24"/>
                <w:lang w:eastAsia="hr-HR"/>
              </w:rPr>
              <w:t>0.0</w:t>
            </w:r>
          </w:p>
        </w:tc>
      </w:tr>
      <w:tr w:rsidR="00560E20" w:rsidRPr="00162D2F" w:rsidTr="004273C4">
        <w:trPr>
          <w:trHeight w:val="235"/>
        </w:trPr>
        <w:tc>
          <w:tcPr>
            <w:tcW w:w="622" w:type="pct"/>
            <w:vMerge/>
            <w:tcBorders>
              <w:bottom w:val="single" w:sz="4" w:space="0" w:color="auto"/>
            </w:tcBorders>
            <w:hideMark/>
          </w:tcPr>
          <w:p w:rsidR="00560E20" w:rsidRPr="00162D2F" w:rsidRDefault="00560E20" w:rsidP="00F3452C">
            <w:pPr>
              <w:rPr>
                <w:color w:val="000000"/>
                <w:sz w:val="24"/>
                <w:lang w:eastAsia="hr-HR"/>
              </w:rPr>
            </w:pPr>
          </w:p>
        </w:tc>
        <w:tc>
          <w:tcPr>
            <w:tcW w:w="2227" w:type="pct"/>
            <w:tcBorders>
              <w:bottom w:val="single" w:sz="4" w:space="0" w:color="auto"/>
            </w:tcBorders>
            <w:noWrap/>
            <w:hideMark/>
          </w:tcPr>
          <w:p w:rsidR="00560E20" w:rsidRPr="00162D2F" w:rsidRDefault="00560E20" w:rsidP="00F3452C">
            <w:pPr>
              <w:rPr>
                <w:color w:val="000000"/>
                <w:sz w:val="24"/>
                <w:lang w:eastAsia="hr-HR"/>
              </w:rPr>
            </w:pPr>
            <w:r w:rsidRPr="00162D2F">
              <w:rPr>
                <w:color w:val="000000"/>
                <w:sz w:val="24"/>
                <w:lang w:eastAsia="hr-HR"/>
              </w:rPr>
              <w:t>8-10</w:t>
            </w:r>
          </w:p>
        </w:tc>
        <w:tc>
          <w:tcPr>
            <w:tcW w:w="713" w:type="pct"/>
            <w:tcBorders>
              <w:bottom w:val="single" w:sz="4" w:space="0" w:color="auto"/>
            </w:tcBorders>
            <w:hideMark/>
          </w:tcPr>
          <w:p w:rsidR="00560E20" w:rsidRPr="00162D2F" w:rsidRDefault="00560E20" w:rsidP="00F3452C">
            <w:pPr>
              <w:jc w:val="center"/>
              <w:rPr>
                <w:color w:val="000000"/>
                <w:sz w:val="24"/>
                <w:lang w:eastAsia="hr-HR"/>
              </w:rPr>
            </w:pPr>
            <w:r w:rsidRPr="00162D2F">
              <w:rPr>
                <w:color w:val="000000"/>
                <w:sz w:val="24"/>
                <w:lang w:eastAsia="hr-HR"/>
              </w:rPr>
              <w:t>0.0</w:t>
            </w:r>
          </w:p>
        </w:tc>
        <w:tc>
          <w:tcPr>
            <w:tcW w:w="717" w:type="pct"/>
            <w:tcBorders>
              <w:bottom w:val="single" w:sz="4" w:space="0" w:color="auto"/>
            </w:tcBorders>
            <w:hideMark/>
          </w:tcPr>
          <w:p w:rsidR="00560E20" w:rsidRPr="00162D2F" w:rsidRDefault="00560E20" w:rsidP="00F3452C">
            <w:pPr>
              <w:jc w:val="center"/>
              <w:rPr>
                <w:color w:val="000000"/>
                <w:sz w:val="24"/>
                <w:lang w:eastAsia="hr-HR"/>
              </w:rPr>
            </w:pPr>
            <w:r w:rsidRPr="00162D2F">
              <w:rPr>
                <w:color w:val="000000"/>
                <w:sz w:val="24"/>
                <w:lang w:eastAsia="hr-HR"/>
              </w:rPr>
              <w:t>100</w:t>
            </w:r>
          </w:p>
        </w:tc>
        <w:tc>
          <w:tcPr>
            <w:tcW w:w="722" w:type="pct"/>
            <w:tcBorders>
              <w:bottom w:val="single" w:sz="4" w:space="0" w:color="auto"/>
            </w:tcBorders>
            <w:hideMark/>
          </w:tcPr>
          <w:p w:rsidR="00560E20" w:rsidRPr="00162D2F" w:rsidRDefault="00560E20" w:rsidP="00F3452C">
            <w:pPr>
              <w:jc w:val="center"/>
              <w:rPr>
                <w:color w:val="000000"/>
                <w:sz w:val="24"/>
                <w:lang w:eastAsia="hr-HR"/>
              </w:rPr>
            </w:pPr>
            <w:r w:rsidRPr="00162D2F">
              <w:rPr>
                <w:color w:val="000000"/>
                <w:sz w:val="24"/>
                <w:lang w:eastAsia="hr-HR"/>
              </w:rPr>
              <w:t>0.0</w:t>
            </w:r>
          </w:p>
        </w:tc>
      </w:tr>
    </w:tbl>
    <w:p w:rsidR="00560E20" w:rsidRPr="00162D2F" w:rsidRDefault="00560E20" w:rsidP="00560E20">
      <w:pPr>
        <w:spacing w:after="360"/>
        <w:ind w:left="-142"/>
        <w:jc w:val="both"/>
        <w:rPr>
          <w:b/>
          <w:iCs/>
          <w:sz w:val="24"/>
        </w:rPr>
      </w:pPr>
      <w:r w:rsidRPr="00162D2F">
        <w:rPr>
          <w:i/>
          <w:iCs/>
          <w:sz w:val="24"/>
        </w:rPr>
        <w:t>Source</w:t>
      </w:r>
      <w:r w:rsidRPr="00162D2F">
        <w:rPr>
          <w:iCs/>
          <w:sz w:val="24"/>
        </w:rPr>
        <w:t xml:space="preserve">: Authors’ own work based on the </w:t>
      </w:r>
      <w:r>
        <w:rPr>
          <w:iCs/>
          <w:sz w:val="24"/>
        </w:rPr>
        <w:t xml:space="preserve">2015 </w:t>
      </w:r>
      <w:r w:rsidRPr="00162D2F">
        <w:rPr>
          <w:iCs/>
          <w:sz w:val="24"/>
        </w:rPr>
        <w:t xml:space="preserve">GREY </w:t>
      </w:r>
      <w:r>
        <w:rPr>
          <w:iCs/>
          <w:sz w:val="24"/>
        </w:rPr>
        <w:t xml:space="preserve">Employees </w:t>
      </w:r>
      <w:r w:rsidRPr="00162D2F">
        <w:rPr>
          <w:iCs/>
          <w:sz w:val="24"/>
        </w:rPr>
        <w:t>Survey</w:t>
      </w:r>
    </w:p>
    <w:p w:rsidR="00560E20" w:rsidRDefault="00560E20" w:rsidP="004273C4">
      <w:pPr>
        <w:jc w:val="both"/>
        <w:rPr>
          <w:sz w:val="24"/>
        </w:rPr>
      </w:pPr>
      <w:r>
        <w:rPr>
          <w:sz w:val="24"/>
        </w:rPr>
        <w:t>To evaluate whether employees</w:t>
      </w:r>
      <w:r w:rsidR="00303058">
        <w:rPr>
          <w:sz w:val="24"/>
        </w:rPr>
        <w:t>’</w:t>
      </w:r>
      <w:r>
        <w:rPr>
          <w:sz w:val="24"/>
        </w:rPr>
        <w:t xml:space="preserve"> </w:t>
      </w:r>
      <w:r w:rsidR="00303058">
        <w:rPr>
          <w:sz w:val="24"/>
        </w:rPr>
        <w:t xml:space="preserve">engagement in salary under-reporting </w:t>
      </w:r>
      <w:r>
        <w:rPr>
          <w:sz w:val="24"/>
        </w:rPr>
        <w:t xml:space="preserve">is associated with </w:t>
      </w:r>
      <w:r w:rsidR="00303058">
        <w:rPr>
          <w:sz w:val="24"/>
        </w:rPr>
        <w:t xml:space="preserve">these policy measures </w:t>
      </w:r>
      <w:r>
        <w:rPr>
          <w:sz w:val="24"/>
        </w:rPr>
        <w:t xml:space="preserve">when socio-demographic and regional characteristics are included and held constant, Table </w:t>
      </w:r>
      <w:r w:rsidR="00303058">
        <w:rPr>
          <w:sz w:val="24"/>
        </w:rPr>
        <w:t>3</w:t>
      </w:r>
      <w:r>
        <w:rPr>
          <w:sz w:val="24"/>
        </w:rPr>
        <w:t xml:space="preserve"> reports a</w:t>
      </w:r>
      <w:r w:rsidRPr="00162D2F">
        <w:rPr>
          <w:sz w:val="24"/>
        </w:rPr>
        <w:t xml:space="preserve"> </w:t>
      </w:r>
      <w:proofErr w:type="spellStart"/>
      <w:r w:rsidRPr="00162D2F">
        <w:rPr>
          <w:sz w:val="24"/>
        </w:rPr>
        <w:t>logit</w:t>
      </w:r>
      <w:proofErr w:type="spellEnd"/>
      <w:r w:rsidRPr="00162D2F">
        <w:rPr>
          <w:sz w:val="24"/>
        </w:rPr>
        <w:t xml:space="preserve"> regression analysis</w:t>
      </w:r>
      <w:r>
        <w:rPr>
          <w:sz w:val="24"/>
        </w:rPr>
        <w:t>. This</w:t>
      </w:r>
      <w:r w:rsidRPr="00162D2F">
        <w:rPr>
          <w:sz w:val="24"/>
        </w:rPr>
        <w:t xml:space="preserve"> reveals no association between </w:t>
      </w:r>
      <w:r>
        <w:rPr>
          <w:sz w:val="24"/>
        </w:rPr>
        <w:t xml:space="preserve">the </w:t>
      </w:r>
      <w:r w:rsidRPr="00162D2F">
        <w:rPr>
          <w:sz w:val="24"/>
        </w:rPr>
        <w:t xml:space="preserve">participation </w:t>
      </w:r>
      <w:r>
        <w:rPr>
          <w:sz w:val="24"/>
        </w:rPr>
        <w:t xml:space="preserve">of employees </w:t>
      </w:r>
      <w:r w:rsidRPr="00162D2F">
        <w:rPr>
          <w:sz w:val="24"/>
        </w:rPr>
        <w:t xml:space="preserve">in </w:t>
      </w:r>
      <w:r w:rsidR="004273C4">
        <w:rPr>
          <w:sz w:val="24"/>
        </w:rPr>
        <w:t xml:space="preserve">salary under-reporting </w:t>
      </w:r>
      <w:r w:rsidRPr="00162D2F">
        <w:rPr>
          <w:sz w:val="24"/>
        </w:rPr>
        <w:t xml:space="preserve">and the perceived level of penalties and risk of detection, but a strong association between </w:t>
      </w:r>
      <w:r>
        <w:rPr>
          <w:sz w:val="24"/>
        </w:rPr>
        <w:t xml:space="preserve">employees’ </w:t>
      </w:r>
      <w:r w:rsidRPr="00162D2F">
        <w:rPr>
          <w:sz w:val="24"/>
        </w:rPr>
        <w:t>participation and the</w:t>
      </w:r>
      <w:r>
        <w:rPr>
          <w:sz w:val="24"/>
        </w:rPr>
        <w:t>ir views on the acceptability of operating undeclared (i.e., their lack of alignment with the laws and regulations). T</w:t>
      </w:r>
      <w:r w:rsidRPr="00162D2F">
        <w:rPr>
          <w:sz w:val="24"/>
        </w:rPr>
        <w:t>his confirms in the Croatian context th</w:t>
      </w:r>
      <w:r>
        <w:rPr>
          <w:sz w:val="24"/>
        </w:rPr>
        <w:t xml:space="preserve">at there is a </w:t>
      </w:r>
      <w:r w:rsidRPr="00162D2F">
        <w:rPr>
          <w:sz w:val="24"/>
        </w:rPr>
        <w:t xml:space="preserve">need to move beyond </w:t>
      </w:r>
      <w:r>
        <w:rPr>
          <w:sz w:val="24"/>
        </w:rPr>
        <w:t xml:space="preserve">using hard </w:t>
      </w:r>
      <w:r w:rsidRPr="00162D2F">
        <w:rPr>
          <w:sz w:val="24"/>
        </w:rPr>
        <w:t xml:space="preserve">direct </w:t>
      </w:r>
      <w:r>
        <w:rPr>
          <w:sz w:val="24"/>
        </w:rPr>
        <w:t>policy measures (i.e., ‘sticks’ and ‘carrots’) with regard to employees</w:t>
      </w:r>
      <w:r w:rsidRPr="00162D2F">
        <w:rPr>
          <w:sz w:val="24"/>
        </w:rPr>
        <w:t xml:space="preserve">, and </w:t>
      </w:r>
      <w:r>
        <w:rPr>
          <w:sz w:val="24"/>
        </w:rPr>
        <w:lastRenderedPageBreak/>
        <w:t>to focus upon the use of soft</w:t>
      </w:r>
      <w:r w:rsidRPr="00162D2F">
        <w:rPr>
          <w:sz w:val="24"/>
        </w:rPr>
        <w:t xml:space="preserve"> indirect </w:t>
      </w:r>
      <w:r>
        <w:rPr>
          <w:sz w:val="24"/>
        </w:rPr>
        <w:t xml:space="preserve">policy measures </w:t>
      </w:r>
      <w:r w:rsidRPr="00162D2F">
        <w:rPr>
          <w:sz w:val="24"/>
        </w:rPr>
        <w:t xml:space="preserve">to improve </w:t>
      </w:r>
      <w:r>
        <w:rPr>
          <w:sz w:val="24"/>
        </w:rPr>
        <w:t xml:space="preserve">the </w:t>
      </w:r>
      <w:r w:rsidRPr="00162D2F">
        <w:rPr>
          <w:sz w:val="24"/>
        </w:rPr>
        <w:t>tax moral</w:t>
      </w:r>
      <w:r>
        <w:rPr>
          <w:sz w:val="24"/>
        </w:rPr>
        <w:t>e of employees</w:t>
      </w:r>
      <w:r w:rsidRPr="00162D2F">
        <w:rPr>
          <w:sz w:val="24"/>
        </w:rPr>
        <w:t xml:space="preserve"> so as to encourage greater </w:t>
      </w:r>
      <w:r>
        <w:rPr>
          <w:sz w:val="24"/>
        </w:rPr>
        <w:t>voluntary compliance</w:t>
      </w:r>
      <w:r w:rsidRPr="00162D2F">
        <w:rPr>
          <w:sz w:val="24"/>
        </w:rPr>
        <w:t>.</w:t>
      </w:r>
      <w:r w:rsidR="004273C4">
        <w:rPr>
          <w:sz w:val="24"/>
        </w:rPr>
        <w:t xml:space="preserve"> For employees, therefore, H2 is confirmed but H1a and H1b are not confirmed. </w:t>
      </w:r>
    </w:p>
    <w:p w:rsidR="00560E20" w:rsidRDefault="00560E20" w:rsidP="00560E20">
      <w:pPr>
        <w:rPr>
          <w:b/>
          <w:sz w:val="24"/>
        </w:rPr>
      </w:pPr>
    </w:p>
    <w:p w:rsidR="00560E20" w:rsidRPr="005A2571" w:rsidRDefault="00560E20" w:rsidP="00560E20">
      <w:pPr>
        <w:rPr>
          <w:sz w:val="24"/>
        </w:rPr>
      </w:pPr>
      <w:proofErr w:type="gramStart"/>
      <w:r w:rsidRPr="005A2571">
        <w:rPr>
          <w:sz w:val="24"/>
        </w:rPr>
        <w:t xml:space="preserve">Table </w:t>
      </w:r>
      <w:r w:rsidR="004273C4" w:rsidRPr="005A2571">
        <w:rPr>
          <w:sz w:val="24"/>
        </w:rPr>
        <w:t>3</w:t>
      </w:r>
      <w:r w:rsidRPr="005A2571">
        <w:rPr>
          <w:sz w:val="24"/>
        </w:rPr>
        <w:t>.</w:t>
      </w:r>
      <w:proofErr w:type="gramEnd"/>
      <w:r w:rsidRPr="005A2571">
        <w:rPr>
          <w:sz w:val="24"/>
        </w:rPr>
        <w:t xml:space="preserve"> </w:t>
      </w:r>
      <w:proofErr w:type="spellStart"/>
      <w:r w:rsidRPr="005A2571">
        <w:rPr>
          <w:sz w:val="24"/>
        </w:rPr>
        <w:t>Logit</w:t>
      </w:r>
      <w:proofErr w:type="spellEnd"/>
      <w:r w:rsidRPr="005A2571">
        <w:rPr>
          <w:sz w:val="24"/>
        </w:rPr>
        <w:t xml:space="preserve"> </w:t>
      </w:r>
      <w:r w:rsidR="004273C4" w:rsidRPr="005A2571">
        <w:rPr>
          <w:sz w:val="24"/>
        </w:rPr>
        <w:t xml:space="preserve">estimations </w:t>
      </w:r>
      <w:r w:rsidRPr="005A2571">
        <w:rPr>
          <w:sz w:val="24"/>
        </w:rPr>
        <w:t xml:space="preserve">of </w:t>
      </w:r>
      <w:r w:rsidR="004273C4" w:rsidRPr="005A2571">
        <w:rPr>
          <w:sz w:val="24"/>
        </w:rPr>
        <w:t>the relationship between policy measures and employee engagement in salary under-reporting</w:t>
      </w:r>
      <w:r w:rsidRPr="005A2571">
        <w:rPr>
          <w:sz w:val="24"/>
        </w:rPr>
        <w:t>, 2015</w:t>
      </w:r>
    </w:p>
    <w:tbl>
      <w:tblPr>
        <w:tblStyle w:val="TableGrid3"/>
        <w:tblW w:w="8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1338"/>
        <w:gridCol w:w="1338"/>
        <w:gridCol w:w="1338"/>
      </w:tblGrid>
      <w:tr w:rsidR="00560E20" w:rsidRPr="009D7DA8" w:rsidTr="004273C4">
        <w:trPr>
          <w:trHeight w:val="298"/>
        </w:trPr>
        <w:tc>
          <w:tcPr>
            <w:tcW w:w="4306" w:type="dxa"/>
            <w:tcBorders>
              <w:top w:val="single" w:sz="4" w:space="0" w:color="auto"/>
              <w:bottom w:val="single" w:sz="4" w:space="0" w:color="auto"/>
            </w:tcBorders>
            <w:noWrap/>
            <w:hideMark/>
          </w:tcPr>
          <w:p w:rsidR="00560E20" w:rsidRPr="00344403" w:rsidRDefault="00560E20" w:rsidP="00F3452C">
            <w:pPr>
              <w:jc w:val="center"/>
              <w:rPr>
                <w:color w:val="000000"/>
                <w:sz w:val="24"/>
              </w:rPr>
            </w:pPr>
          </w:p>
        </w:tc>
        <w:tc>
          <w:tcPr>
            <w:tcW w:w="1338" w:type="dxa"/>
            <w:tcBorders>
              <w:top w:val="single" w:sz="4" w:space="0" w:color="auto"/>
              <w:bottom w:val="single" w:sz="4" w:space="0" w:color="auto"/>
            </w:tcBorders>
            <w:noWrap/>
            <w:hideMark/>
          </w:tcPr>
          <w:p w:rsidR="00560E20" w:rsidRPr="00344403" w:rsidRDefault="00560E20" w:rsidP="00F3452C">
            <w:pPr>
              <w:jc w:val="center"/>
              <w:rPr>
                <w:color w:val="000000"/>
                <w:sz w:val="24"/>
              </w:rPr>
            </w:pPr>
            <w:r w:rsidRPr="00344403">
              <w:rPr>
                <w:color w:val="000000"/>
                <w:sz w:val="24"/>
              </w:rPr>
              <w:t>Model 1</w:t>
            </w:r>
          </w:p>
        </w:tc>
        <w:tc>
          <w:tcPr>
            <w:tcW w:w="1338" w:type="dxa"/>
            <w:tcBorders>
              <w:top w:val="single" w:sz="4" w:space="0" w:color="auto"/>
              <w:bottom w:val="single" w:sz="4" w:space="0" w:color="auto"/>
            </w:tcBorders>
            <w:noWrap/>
            <w:hideMark/>
          </w:tcPr>
          <w:p w:rsidR="00560E20" w:rsidRPr="00344403" w:rsidRDefault="00560E20" w:rsidP="00F3452C">
            <w:pPr>
              <w:jc w:val="center"/>
              <w:rPr>
                <w:color w:val="000000"/>
                <w:sz w:val="24"/>
              </w:rPr>
            </w:pPr>
            <w:r w:rsidRPr="00344403">
              <w:rPr>
                <w:color w:val="000000"/>
                <w:sz w:val="24"/>
              </w:rPr>
              <w:t>Model 2</w:t>
            </w:r>
          </w:p>
        </w:tc>
        <w:tc>
          <w:tcPr>
            <w:tcW w:w="1338" w:type="dxa"/>
            <w:tcBorders>
              <w:top w:val="single" w:sz="4" w:space="0" w:color="auto"/>
              <w:bottom w:val="single" w:sz="4" w:space="0" w:color="auto"/>
            </w:tcBorders>
            <w:noWrap/>
            <w:hideMark/>
          </w:tcPr>
          <w:p w:rsidR="00560E20" w:rsidRPr="00344403" w:rsidRDefault="00560E20" w:rsidP="00F3452C">
            <w:pPr>
              <w:jc w:val="center"/>
              <w:rPr>
                <w:color w:val="000000"/>
                <w:sz w:val="24"/>
              </w:rPr>
            </w:pPr>
            <w:r w:rsidRPr="00344403">
              <w:rPr>
                <w:color w:val="000000"/>
                <w:sz w:val="24"/>
              </w:rPr>
              <w:t>Model 3</w:t>
            </w:r>
          </w:p>
        </w:tc>
      </w:tr>
      <w:tr w:rsidR="00560E20" w:rsidRPr="009D7DA8" w:rsidTr="004273C4">
        <w:trPr>
          <w:trHeight w:val="298"/>
        </w:trPr>
        <w:tc>
          <w:tcPr>
            <w:tcW w:w="4306" w:type="dxa"/>
            <w:tcBorders>
              <w:top w:val="single" w:sz="4" w:space="0" w:color="auto"/>
            </w:tcBorders>
            <w:noWrap/>
            <w:hideMark/>
          </w:tcPr>
          <w:p w:rsidR="00560E20" w:rsidRPr="004273C4" w:rsidRDefault="00560E20" w:rsidP="00F3452C">
            <w:pPr>
              <w:jc w:val="center"/>
              <w:rPr>
                <w:color w:val="000000"/>
                <w:sz w:val="24"/>
              </w:rPr>
            </w:pPr>
            <w:r w:rsidRPr="004273C4">
              <w:rPr>
                <w:color w:val="000000"/>
                <w:sz w:val="24"/>
              </w:rPr>
              <w:t>Risk of being caught</w:t>
            </w:r>
          </w:p>
        </w:tc>
        <w:tc>
          <w:tcPr>
            <w:tcW w:w="1338" w:type="dxa"/>
            <w:tcBorders>
              <w:top w:val="single" w:sz="4" w:space="0" w:color="auto"/>
            </w:tcBorders>
            <w:noWrap/>
            <w:hideMark/>
          </w:tcPr>
          <w:p w:rsidR="00560E20" w:rsidRPr="00344403" w:rsidRDefault="00560E20" w:rsidP="00F3452C">
            <w:pPr>
              <w:jc w:val="center"/>
              <w:rPr>
                <w:color w:val="000000"/>
                <w:sz w:val="24"/>
              </w:rPr>
            </w:pPr>
            <w:r w:rsidRPr="00344403">
              <w:rPr>
                <w:color w:val="000000"/>
                <w:sz w:val="24"/>
              </w:rPr>
              <w:t>0.151</w:t>
            </w:r>
          </w:p>
        </w:tc>
        <w:tc>
          <w:tcPr>
            <w:tcW w:w="1338" w:type="dxa"/>
            <w:tcBorders>
              <w:top w:val="single" w:sz="4" w:space="0" w:color="auto"/>
            </w:tcBorders>
            <w:noWrap/>
            <w:hideMark/>
          </w:tcPr>
          <w:p w:rsidR="00560E20" w:rsidRPr="00344403" w:rsidRDefault="00560E20" w:rsidP="00F3452C">
            <w:pPr>
              <w:jc w:val="center"/>
              <w:rPr>
                <w:color w:val="000000"/>
                <w:sz w:val="24"/>
              </w:rPr>
            </w:pPr>
            <w:r w:rsidRPr="00344403">
              <w:rPr>
                <w:color w:val="000000"/>
                <w:sz w:val="24"/>
              </w:rPr>
              <w:t>0.132</w:t>
            </w:r>
          </w:p>
        </w:tc>
        <w:tc>
          <w:tcPr>
            <w:tcW w:w="1338" w:type="dxa"/>
            <w:tcBorders>
              <w:top w:val="single" w:sz="4" w:space="0" w:color="auto"/>
            </w:tcBorders>
            <w:noWrap/>
            <w:hideMark/>
          </w:tcPr>
          <w:p w:rsidR="00560E20" w:rsidRPr="00344403" w:rsidRDefault="00560E20" w:rsidP="00F3452C">
            <w:pPr>
              <w:jc w:val="center"/>
              <w:rPr>
                <w:color w:val="000000"/>
                <w:sz w:val="24"/>
              </w:rPr>
            </w:pPr>
            <w:r w:rsidRPr="00344403">
              <w:rPr>
                <w:color w:val="000000"/>
                <w:sz w:val="24"/>
              </w:rPr>
              <w:t>0.109</w:t>
            </w:r>
          </w:p>
        </w:tc>
      </w:tr>
      <w:tr w:rsidR="00560E20" w:rsidRPr="009D7DA8" w:rsidTr="004273C4">
        <w:trPr>
          <w:trHeight w:val="298"/>
        </w:trPr>
        <w:tc>
          <w:tcPr>
            <w:tcW w:w="4306" w:type="dxa"/>
            <w:noWrap/>
            <w:hideMark/>
          </w:tcPr>
          <w:p w:rsidR="00560E20" w:rsidRPr="004273C4" w:rsidRDefault="00560E20" w:rsidP="00F3452C">
            <w:pPr>
              <w:jc w:val="center"/>
              <w:rPr>
                <w:color w:val="000000"/>
                <w:sz w:val="24"/>
              </w:rPr>
            </w:pPr>
            <w:r w:rsidRPr="004273C4">
              <w:rPr>
                <w:color w:val="000000"/>
                <w:sz w:val="24"/>
              </w:rPr>
              <w:t>Severity of the penalty</w:t>
            </w:r>
          </w:p>
        </w:tc>
        <w:tc>
          <w:tcPr>
            <w:tcW w:w="1338" w:type="dxa"/>
            <w:noWrap/>
            <w:hideMark/>
          </w:tcPr>
          <w:p w:rsidR="00560E20" w:rsidRPr="00344403" w:rsidRDefault="00560E20" w:rsidP="00F3452C">
            <w:pPr>
              <w:jc w:val="center"/>
              <w:rPr>
                <w:color w:val="000000"/>
                <w:sz w:val="24"/>
              </w:rPr>
            </w:pPr>
            <w:r w:rsidRPr="00344403">
              <w:rPr>
                <w:color w:val="000000"/>
                <w:sz w:val="24"/>
              </w:rPr>
              <w:t>0.172</w:t>
            </w:r>
          </w:p>
        </w:tc>
        <w:tc>
          <w:tcPr>
            <w:tcW w:w="1338" w:type="dxa"/>
            <w:noWrap/>
            <w:hideMark/>
          </w:tcPr>
          <w:p w:rsidR="00560E20" w:rsidRPr="00344403" w:rsidRDefault="00560E20" w:rsidP="00F3452C">
            <w:pPr>
              <w:jc w:val="center"/>
              <w:rPr>
                <w:color w:val="000000"/>
                <w:sz w:val="24"/>
              </w:rPr>
            </w:pPr>
            <w:r w:rsidRPr="00344403">
              <w:rPr>
                <w:color w:val="000000"/>
                <w:sz w:val="24"/>
              </w:rPr>
              <w:t>0.1</w:t>
            </w:r>
          </w:p>
        </w:tc>
        <w:tc>
          <w:tcPr>
            <w:tcW w:w="1338" w:type="dxa"/>
            <w:noWrap/>
            <w:hideMark/>
          </w:tcPr>
          <w:p w:rsidR="00560E20" w:rsidRPr="00344403" w:rsidRDefault="00560E20" w:rsidP="00F3452C">
            <w:pPr>
              <w:jc w:val="center"/>
              <w:rPr>
                <w:color w:val="000000"/>
                <w:sz w:val="24"/>
              </w:rPr>
            </w:pPr>
            <w:r w:rsidRPr="00344403">
              <w:rPr>
                <w:color w:val="000000"/>
                <w:sz w:val="24"/>
              </w:rPr>
              <w:t>0.125</w:t>
            </w:r>
          </w:p>
        </w:tc>
      </w:tr>
      <w:tr w:rsidR="00560E20" w:rsidRPr="009D7DA8" w:rsidTr="004273C4">
        <w:trPr>
          <w:trHeight w:val="298"/>
        </w:trPr>
        <w:tc>
          <w:tcPr>
            <w:tcW w:w="4306" w:type="dxa"/>
            <w:noWrap/>
            <w:hideMark/>
          </w:tcPr>
          <w:p w:rsidR="00560E20" w:rsidRPr="004273C4" w:rsidRDefault="00560E20" w:rsidP="00F3452C">
            <w:pPr>
              <w:jc w:val="center"/>
              <w:rPr>
                <w:color w:val="000000"/>
                <w:sz w:val="24"/>
              </w:rPr>
            </w:pPr>
            <w:r w:rsidRPr="004273C4">
              <w:rPr>
                <w:color w:val="000000"/>
                <w:sz w:val="24"/>
              </w:rPr>
              <w:t>Tax morale</w:t>
            </w:r>
          </w:p>
        </w:tc>
        <w:tc>
          <w:tcPr>
            <w:tcW w:w="1338" w:type="dxa"/>
            <w:noWrap/>
            <w:hideMark/>
          </w:tcPr>
          <w:p w:rsidR="00560E20" w:rsidRPr="00344403" w:rsidRDefault="00560E20" w:rsidP="00F3452C">
            <w:pPr>
              <w:jc w:val="center"/>
              <w:rPr>
                <w:color w:val="000000"/>
                <w:sz w:val="24"/>
              </w:rPr>
            </w:pPr>
            <w:r w:rsidRPr="00344403">
              <w:rPr>
                <w:color w:val="000000"/>
                <w:sz w:val="24"/>
              </w:rPr>
              <w:t>-0.046**</w:t>
            </w:r>
          </w:p>
        </w:tc>
        <w:tc>
          <w:tcPr>
            <w:tcW w:w="1338" w:type="dxa"/>
            <w:noWrap/>
            <w:hideMark/>
          </w:tcPr>
          <w:p w:rsidR="00560E20" w:rsidRPr="00344403" w:rsidRDefault="00560E20" w:rsidP="00F3452C">
            <w:pPr>
              <w:jc w:val="center"/>
              <w:rPr>
                <w:color w:val="000000"/>
                <w:sz w:val="24"/>
              </w:rPr>
            </w:pPr>
            <w:r w:rsidRPr="00344403">
              <w:rPr>
                <w:color w:val="000000"/>
                <w:sz w:val="24"/>
              </w:rPr>
              <w:t>-0.043*</w:t>
            </w:r>
          </w:p>
        </w:tc>
        <w:tc>
          <w:tcPr>
            <w:tcW w:w="1338" w:type="dxa"/>
            <w:noWrap/>
            <w:hideMark/>
          </w:tcPr>
          <w:p w:rsidR="00560E20" w:rsidRPr="00344403" w:rsidRDefault="00560E20" w:rsidP="00F3452C">
            <w:pPr>
              <w:jc w:val="center"/>
              <w:rPr>
                <w:color w:val="000000"/>
                <w:sz w:val="24"/>
              </w:rPr>
            </w:pPr>
            <w:r w:rsidRPr="00344403">
              <w:rPr>
                <w:color w:val="000000"/>
                <w:sz w:val="24"/>
              </w:rPr>
              <w:t>-0.046*</w:t>
            </w:r>
          </w:p>
        </w:tc>
      </w:tr>
      <w:tr w:rsidR="00560E20" w:rsidRPr="009D7DA8" w:rsidTr="004273C4">
        <w:trPr>
          <w:trHeight w:val="288"/>
        </w:trPr>
        <w:tc>
          <w:tcPr>
            <w:tcW w:w="4306" w:type="dxa"/>
            <w:noWrap/>
            <w:hideMark/>
          </w:tcPr>
          <w:p w:rsidR="00560E20" w:rsidRPr="004273C4" w:rsidRDefault="00560E20" w:rsidP="00F3452C">
            <w:pPr>
              <w:jc w:val="center"/>
              <w:rPr>
                <w:color w:val="000000"/>
                <w:sz w:val="24"/>
              </w:rPr>
            </w:pPr>
            <w:r w:rsidRPr="004273C4">
              <w:rPr>
                <w:color w:val="000000"/>
                <w:sz w:val="24"/>
              </w:rPr>
              <w:t>Socio-demographic characteristics</w:t>
            </w:r>
          </w:p>
        </w:tc>
        <w:tc>
          <w:tcPr>
            <w:tcW w:w="1338" w:type="dxa"/>
            <w:noWrap/>
            <w:hideMark/>
          </w:tcPr>
          <w:p w:rsidR="00560E20" w:rsidRPr="00344403" w:rsidRDefault="00560E20" w:rsidP="00F3452C">
            <w:pPr>
              <w:jc w:val="center"/>
              <w:rPr>
                <w:color w:val="000000"/>
                <w:sz w:val="24"/>
              </w:rPr>
            </w:pPr>
            <w:r w:rsidRPr="00344403">
              <w:rPr>
                <w:color w:val="000000"/>
                <w:sz w:val="24"/>
              </w:rPr>
              <w:t>No</w:t>
            </w:r>
          </w:p>
        </w:tc>
        <w:tc>
          <w:tcPr>
            <w:tcW w:w="1338" w:type="dxa"/>
            <w:noWrap/>
            <w:hideMark/>
          </w:tcPr>
          <w:p w:rsidR="00560E20" w:rsidRPr="00344403" w:rsidRDefault="00560E20" w:rsidP="00F3452C">
            <w:pPr>
              <w:jc w:val="center"/>
              <w:rPr>
                <w:color w:val="000000"/>
                <w:sz w:val="24"/>
              </w:rPr>
            </w:pPr>
            <w:r w:rsidRPr="00344403">
              <w:rPr>
                <w:color w:val="000000"/>
                <w:sz w:val="24"/>
              </w:rPr>
              <w:t>Yes</w:t>
            </w:r>
          </w:p>
        </w:tc>
        <w:tc>
          <w:tcPr>
            <w:tcW w:w="1338" w:type="dxa"/>
            <w:noWrap/>
            <w:hideMark/>
          </w:tcPr>
          <w:p w:rsidR="00560E20" w:rsidRPr="00344403" w:rsidRDefault="00560E20" w:rsidP="00F3452C">
            <w:pPr>
              <w:jc w:val="center"/>
              <w:rPr>
                <w:color w:val="000000"/>
                <w:sz w:val="24"/>
              </w:rPr>
            </w:pPr>
            <w:r w:rsidRPr="00344403">
              <w:rPr>
                <w:color w:val="000000"/>
                <w:sz w:val="24"/>
              </w:rPr>
              <w:t>Yes</w:t>
            </w:r>
          </w:p>
        </w:tc>
      </w:tr>
      <w:tr w:rsidR="00560E20" w:rsidRPr="009D7DA8" w:rsidTr="004273C4">
        <w:trPr>
          <w:trHeight w:val="288"/>
        </w:trPr>
        <w:tc>
          <w:tcPr>
            <w:tcW w:w="4306" w:type="dxa"/>
            <w:noWrap/>
            <w:hideMark/>
          </w:tcPr>
          <w:p w:rsidR="00560E20" w:rsidRPr="004273C4" w:rsidRDefault="00560E20" w:rsidP="00F3452C">
            <w:pPr>
              <w:jc w:val="center"/>
              <w:rPr>
                <w:color w:val="000000"/>
                <w:sz w:val="24"/>
              </w:rPr>
            </w:pPr>
            <w:r w:rsidRPr="004273C4">
              <w:rPr>
                <w:color w:val="000000"/>
                <w:sz w:val="24"/>
              </w:rPr>
              <w:t>Regional characteristics</w:t>
            </w:r>
          </w:p>
        </w:tc>
        <w:tc>
          <w:tcPr>
            <w:tcW w:w="1338" w:type="dxa"/>
            <w:noWrap/>
            <w:hideMark/>
          </w:tcPr>
          <w:p w:rsidR="00560E20" w:rsidRPr="00344403" w:rsidRDefault="00560E20" w:rsidP="00F3452C">
            <w:pPr>
              <w:jc w:val="center"/>
              <w:rPr>
                <w:color w:val="000000"/>
                <w:sz w:val="24"/>
              </w:rPr>
            </w:pPr>
            <w:r w:rsidRPr="00344403">
              <w:rPr>
                <w:color w:val="000000"/>
                <w:sz w:val="24"/>
              </w:rPr>
              <w:t>No</w:t>
            </w:r>
          </w:p>
        </w:tc>
        <w:tc>
          <w:tcPr>
            <w:tcW w:w="1338" w:type="dxa"/>
            <w:noWrap/>
            <w:hideMark/>
          </w:tcPr>
          <w:p w:rsidR="00560E20" w:rsidRPr="00344403" w:rsidRDefault="00560E20" w:rsidP="00F3452C">
            <w:pPr>
              <w:jc w:val="center"/>
              <w:rPr>
                <w:color w:val="000000"/>
                <w:sz w:val="24"/>
              </w:rPr>
            </w:pPr>
            <w:r w:rsidRPr="00344403">
              <w:rPr>
                <w:color w:val="000000"/>
                <w:sz w:val="24"/>
              </w:rPr>
              <w:t>No</w:t>
            </w:r>
          </w:p>
        </w:tc>
        <w:tc>
          <w:tcPr>
            <w:tcW w:w="1338" w:type="dxa"/>
            <w:noWrap/>
            <w:hideMark/>
          </w:tcPr>
          <w:p w:rsidR="00560E20" w:rsidRPr="00344403" w:rsidRDefault="00560E20" w:rsidP="00F3452C">
            <w:pPr>
              <w:jc w:val="center"/>
              <w:rPr>
                <w:color w:val="000000"/>
                <w:sz w:val="24"/>
              </w:rPr>
            </w:pPr>
            <w:r w:rsidRPr="00344403">
              <w:rPr>
                <w:color w:val="000000"/>
                <w:sz w:val="24"/>
              </w:rPr>
              <w:t>Yes</w:t>
            </w:r>
          </w:p>
        </w:tc>
      </w:tr>
      <w:tr w:rsidR="00560E20" w:rsidRPr="009D7DA8" w:rsidTr="004273C4">
        <w:trPr>
          <w:trHeight w:val="288"/>
        </w:trPr>
        <w:tc>
          <w:tcPr>
            <w:tcW w:w="4306" w:type="dxa"/>
            <w:noWrap/>
            <w:hideMark/>
          </w:tcPr>
          <w:p w:rsidR="00560E20" w:rsidRPr="004273C4" w:rsidRDefault="00560E20" w:rsidP="00F3452C">
            <w:pPr>
              <w:jc w:val="center"/>
              <w:rPr>
                <w:color w:val="000000"/>
                <w:sz w:val="24"/>
              </w:rPr>
            </w:pPr>
            <w:r w:rsidRPr="004273C4">
              <w:rPr>
                <w:color w:val="000000"/>
                <w:sz w:val="24"/>
              </w:rPr>
              <w:t>N</w:t>
            </w:r>
          </w:p>
        </w:tc>
        <w:tc>
          <w:tcPr>
            <w:tcW w:w="1338" w:type="dxa"/>
            <w:noWrap/>
            <w:hideMark/>
          </w:tcPr>
          <w:p w:rsidR="00560E20" w:rsidRPr="00344403" w:rsidRDefault="00560E20" w:rsidP="00F3452C">
            <w:pPr>
              <w:jc w:val="center"/>
              <w:rPr>
                <w:color w:val="000000"/>
                <w:sz w:val="24"/>
              </w:rPr>
            </w:pPr>
            <w:r w:rsidRPr="00344403">
              <w:rPr>
                <w:color w:val="000000"/>
                <w:sz w:val="24"/>
              </w:rPr>
              <w:t>661</w:t>
            </w:r>
          </w:p>
        </w:tc>
        <w:tc>
          <w:tcPr>
            <w:tcW w:w="1338" w:type="dxa"/>
            <w:noWrap/>
            <w:hideMark/>
          </w:tcPr>
          <w:p w:rsidR="00560E20" w:rsidRPr="00344403" w:rsidRDefault="00560E20" w:rsidP="00F3452C">
            <w:pPr>
              <w:jc w:val="center"/>
              <w:rPr>
                <w:color w:val="000000"/>
                <w:sz w:val="24"/>
              </w:rPr>
            </w:pPr>
            <w:r w:rsidRPr="00344403">
              <w:rPr>
                <w:color w:val="000000"/>
                <w:sz w:val="24"/>
              </w:rPr>
              <w:t>648</w:t>
            </w:r>
          </w:p>
        </w:tc>
        <w:tc>
          <w:tcPr>
            <w:tcW w:w="1338" w:type="dxa"/>
            <w:noWrap/>
            <w:hideMark/>
          </w:tcPr>
          <w:p w:rsidR="00560E20" w:rsidRPr="00344403" w:rsidRDefault="00560E20" w:rsidP="00F3452C">
            <w:pPr>
              <w:jc w:val="center"/>
              <w:rPr>
                <w:color w:val="000000"/>
                <w:sz w:val="24"/>
              </w:rPr>
            </w:pPr>
            <w:r w:rsidRPr="00344403">
              <w:rPr>
                <w:color w:val="000000"/>
                <w:sz w:val="24"/>
              </w:rPr>
              <w:t>648</w:t>
            </w:r>
          </w:p>
        </w:tc>
      </w:tr>
      <w:tr w:rsidR="00560E20" w:rsidRPr="009D7DA8" w:rsidTr="004273C4">
        <w:trPr>
          <w:trHeight w:val="288"/>
        </w:trPr>
        <w:tc>
          <w:tcPr>
            <w:tcW w:w="4306" w:type="dxa"/>
            <w:tcBorders>
              <w:bottom w:val="single" w:sz="4" w:space="0" w:color="auto"/>
            </w:tcBorders>
            <w:noWrap/>
            <w:hideMark/>
          </w:tcPr>
          <w:p w:rsidR="00560E20" w:rsidRPr="004273C4" w:rsidRDefault="00560E20" w:rsidP="00F3452C">
            <w:pPr>
              <w:jc w:val="center"/>
              <w:rPr>
                <w:color w:val="000000"/>
                <w:sz w:val="24"/>
              </w:rPr>
            </w:pPr>
            <w:r w:rsidRPr="004273C4">
              <w:rPr>
                <w:color w:val="000000"/>
                <w:sz w:val="24"/>
              </w:rPr>
              <w:t>Pseudo R-square</w:t>
            </w:r>
          </w:p>
        </w:tc>
        <w:tc>
          <w:tcPr>
            <w:tcW w:w="1338" w:type="dxa"/>
            <w:tcBorders>
              <w:bottom w:val="single" w:sz="4" w:space="0" w:color="auto"/>
            </w:tcBorders>
            <w:noWrap/>
            <w:hideMark/>
          </w:tcPr>
          <w:p w:rsidR="00560E20" w:rsidRPr="00344403" w:rsidRDefault="00560E20" w:rsidP="00F3452C">
            <w:pPr>
              <w:jc w:val="center"/>
              <w:rPr>
                <w:color w:val="000000"/>
                <w:sz w:val="24"/>
              </w:rPr>
            </w:pPr>
            <w:r w:rsidRPr="00344403">
              <w:rPr>
                <w:color w:val="000000"/>
                <w:sz w:val="24"/>
              </w:rPr>
              <w:t>0.026</w:t>
            </w:r>
          </w:p>
        </w:tc>
        <w:tc>
          <w:tcPr>
            <w:tcW w:w="1338" w:type="dxa"/>
            <w:tcBorders>
              <w:bottom w:val="single" w:sz="4" w:space="0" w:color="auto"/>
            </w:tcBorders>
            <w:noWrap/>
            <w:hideMark/>
          </w:tcPr>
          <w:p w:rsidR="00560E20" w:rsidRPr="00344403" w:rsidRDefault="00560E20" w:rsidP="00F3452C">
            <w:pPr>
              <w:jc w:val="center"/>
              <w:rPr>
                <w:color w:val="000000"/>
                <w:sz w:val="24"/>
              </w:rPr>
            </w:pPr>
            <w:r w:rsidRPr="00344403">
              <w:rPr>
                <w:color w:val="000000"/>
                <w:sz w:val="24"/>
              </w:rPr>
              <w:t>0.247</w:t>
            </w:r>
          </w:p>
        </w:tc>
        <w:tc>
          <w:tcPr>
            <w:tcW w:w="1338" w:type="dxa"/>
            <w:tcBorders>
              <w:bottom w:val="single" w:sz="4" w:space="0" w:color="auto"/>
            </w:tcBorders>
            <w:noWrap/>
            <w:hideMark/>
          </w:tcPr>
          <w:p w:rsidR="00560E20" w:rsidRPr="00344403" w:rsidRDefault="00560E20" w:rsidP="00F3452C">
            <w:pPr>
              <w:jc w:val="center"/>
              <w:rPr>
                <w:color w:val="000000"/>
                <w:sz w:val="24"/>
              </w:rPr>
            </w:pPr>
            <w:r w:rsidRPr="00344403">
              <w:rPr>
                <w:color w:val="000000"/>
                <w:sz w:val="24"/>
              </w:rPr>
              <w:t>0.28</w:t>
            </w:r>
          </w:p>
        </w:tc>
      </w:tr>
    </w:tbl>
    <w:p w:rsidR="00560E20" w:rsidRPr="005A57DE" w:rsidRDefault="00560E20" w:rsidP="00560E20">
      <w:pPr>
        <w:tabs>
          <w:tab w:val="left" w:pos="720"/>
        </w:tabs>
        <w:spacing w:before="20"/>
        <w:jc w:val="both"/>
        <w:rPr>
          <w:ins w:id="1" w:author="STF" w:date="2017-03-06T11:39:00Z"/>
          <w:rFonts w:eastAsia="Calibri"/>
          <w:i/>
          <w:sz w:val="20"/>
          <w:szCs w:val="20"/>
        </w:rPr>
      </w:pPr>
      <w:r w:rsidRPr="005A57DE">
        <w:rPr>
          <w:rFonts w:eastAsia="Calibri"/>
          <w:i/>
          <w:sz w:val="20"/>
          <w:szCs w:val="20"/>
        </w:rPr>
        <w:t>Note: * p&lt;0.05; ** p&lt;0.01; *** p&lt;0.001</w:t>
      </w:r>
    </w:p>
    <w:p w:rsidR="00560E20" w:rsidRPr="009D7DA8" w:rsidRDefault="00560E20" w:rsidP="00560E20">
      <w:pPr>
        <w:tabs>
          <w:tab w:val="left" w:pos="720"/>
        </w:tabs>
        <w:spacing w:before="20"/>
        <w:jc w:val="both"/>
        <w:rPr>
          <w:ins w:id="2" w:author="STF" w:date="2017-03-06T11:39:00Z"/>
          <w:rFonts w:eastAsia="Calibri"/>
          <w:sz w:val="24"/>
        </w:rPr>
      </w:pPr>
      <w:r w:rsidRPr="005A57DE">
        <w:rPr>
          <w:rFonts w:eastAsia="Calibri"/>
          <w:i/>
          <w:sz w:val="24"/>
        </w:rPr>
        <w:t>Source</w:t>
      </w:r>
      <w:r w:rsidRPr="009D7DA8">
        <w:rPr>
          <w:rFonts w:eastAsia="Calibri"/>
          <w:sz w:val="24"/>
        </w:rPr>
        <w:t xml:space="preserve">: </w:t>
      </w:r>
      <w:r>
        <w:rPr>
          <w:rFonts w:eastAsia="Calibri"/>
          <w:sz w:val="24"/>
        </w:rPr>
        <w:t xml:space="preserve">2015 </w:t>
      </w:r>
      <w:r w:rsidRPr="009D7DA8">
        <w:rPr>
          <w:rFonts w:eastAsia="Calibri"/>
          <w:sz w:val="24"/>
        </w:rPr>
        <w:t xml:space="preserve">GREY </w:t>
      </w:r>
      <w:proofErr w:type="gramStart"/>
      <w:r>
        <w:rPr>
          <w:rFonts w:eastAsia="Calibri"/>
          <w:sz w:val="24"/>
        </w:rPr>
        <w:t>employees</w:t>
      </w:r>
      <w:proofErr w:type="gramEnd"/>
      <w:r>
        <w:rPr>
          <w:rFonts w:eastAsia="Calibri"/>
          <w:sz w:val="24"/>
        </w:rPr>
        <w:t xml:space="preserve"> </w:t>
      </w:r>
      <w:r w:rsidRPr="009D7DA8">
        <w:rPr>
          <w:rFonts w:eastAsia="Calibri"/>
          <w:sz w:val="24"/>
        </w:rPr>
        <w:t>survey</w:t>
      </w:r>
    </w:p>
    <w:p w:rsidR="00560E20" w:rsidRPr="00162D2F" w:rsidRDefault="00560E20" w:rsidP="00560E20">
      <w:pPr>
        <w:rPr>
          <w:color w:val="222222"/>
          <w:sz w:val="24"/>
          <w:shd w:val="clear" w:color="auto" w:fill="FFFFFF"/>
        </w:rPr>
      </w:pPr>
    </w:p>
    <w:p w:rsidR="00560E20" w:rsidRDefault="00560E20" w:rsidP="00560E20">
      <w:pPr>
        <w:jc w:val="both"/>
        <w:rPr>
          <w:sz w:val="24"/>
        </w:rPr>
      </w:pPr>
      <w:r>
        <w:rPr>
          <w:sz w:val="24"/>
        </w:rPr>
        <w:t xml:space="preserve">What however, is the association between </w:t>
      </w:r>
      <w:r w:rsidRPr="00162D2F">
        <w:rPr>
          <w:sz w:val="24"/>
        </w:rPr>
        <w:t xml:space="preserve">the perceived risk of detection and levels of penalties, </w:t>
      </w:r>
      <w:r>
        <w:rPr>
          <w:sz w:val="24"/>
        </w:rPr>
        <w:t xml:space="preserve">and tax morale, as determinants of employer participation in under-declared employment when firm characteristics and the characteristics of the employer are included and held constant? Table </w:t>
      </w:r>
      <w:r w:rsidR="004273C4">
        <w:rPr>
          <w:sz w:val="24"/>
        </w:rPr>
        <w:t>4</w:t>
      </w:r>
      <w:r>
        <w:rPr>
          <w:sz w:val="24"/>
        </w:rPr>
        <w:t xml:space="preserve"> reports the results using </w:t>
      </w:r>
      <w:proofErr w:type="spellStart"/>
      <w:r>
        <w:rPr>
          <w:sz w:val="24"/>
        </w:rPr>
        <w:t>logit</w:t>
      </w:r>
      <w:proofErr w:type="spellEnd"/>
      <w:r>
        <w:rPr>
          <w:sz w:val="24"/>
        </w:rPr>
        <w:t xml:space="preserve"> model estimations. This reveals that although the severity of the penalty does not determine whether employers pay envelope wages</w:t>
      </w:r>
      <w:r w:rsidR="004273C4">
        <w:rPr>
          <w:sz w:val="24"/>
        </w:rPr>
        <w:t xml:space="preserve"> (refuting H1a)</w:t>
      </w:r>
      <w:r>
        <w:rPr>
          <w:sz w:val="24"/>
        </w:rPr>
        <w:t>, the risk of detection is a significant determinant of whether employers engage in salary under-reporting</w:t>
      </w:r>
      <w:r w:rsidR="004273C4">
        <w:rPr>
          <w:sz w:val="24"/>
        </w:rPr>
        <w:t xml:space="preserve"> (confirming H1b)</w:t>
      </w:r>
      <w:r>
        <w:rPr>
          <w:sz w:val="24"/>
        </w:rPr>
        <w:t xml:space="preserve">. Unlike employees, therefore, improving the perceived risk of detection does have a significant impact on reducing the likelihood of employers paying envelope wages. </w:t>
      </w:r>
    </w:p>
    <w:p w:rsidR="00560E20" w:rsidRDefault="00560E20" w:rsidP="00560E20">
      <w:pPr>
        <w:rPr>
          <w:b/>
          <w:sz w:val="24"/>
        </w:rPr>
      </w:pPr>
    </w:p>
    <w:p w:rsidR="00560E20" w:rsidRPr="005A2571" w:rsidRDefault="00560E20" w:rsidP="005A2571">
      <w:pPr>
        <w:jc w:val="both"/>
        <w:rPr>
          <w:sz w:val="24"/>
        </w:rPr>
      </w:pPr>
      <w:proofErr w:type="gramStart"/>
      <w:r w:rsidRPr="005A2571">
        <w:rPr>
          <w:sz w:val="24"/>
        </w:rPr>
        <w:t xml:space="preserve">Table </w:t>
      </w:r>
      <w:r w:rsidR="004273C4" w:rsidRPr="005A2571">
        <w:rPr>
          <w:sz w:val="24"/>
        </w:rPr>
        <w:t>4</w:t>
      </w:r>
      <w:r w:rsidRPr="005A2571">
        <w:rPr>
          <w:sz w:val="24"/>
        </w:rPr>
        <w:t>.</w:t>
      </w:r>
      <w:proofErr w:type="gramEnd"/>
      <w:r w:rsidRPr="005A2571">
        <w:rPr>
          <w:sz w:val="24"/>
        </w:rPr>
        <w:t xml:space="preserve"> </w:t>
      </w:r>
      <w:proofErr w:type="spellStart"/>
      <w:r w:rsidRPr="005A2571">
        <w:rPr>
          <w:sz w:val="24"/>
        </w:rPr>
        <w:t>Logit</w:t>
      </w:r>
      <w:proofErr w:type="spellEnd"/>
      <w:r w:rsidRPr="005A2571">
        <w:rPr>
          <w:sz w:val="24"/>
        </w:rPr>
        <w:t xml:space="preserve"> estimations of the </w:t>
      </w:r>
      <w:r w:rsidR="004273C4" w:rsidRPr="005A2571">
        <w:rPr>
          <w:sz w:val="24"/>
        </w:rPr>
        <w:t xml:space="preserve">relationship between policy measures and </w:t>
      </w:r>
      <w:r w:rsidRPr="005A2571">
        <w:rPr>
          <w:sz w:val="24"/>
        </w:rPr>
        <w:t xml:space="preserve">employers’ participation in </w:t>
      </w:r>
      <w:r w:rsidR="004273C4" w:rsidRPr="005A2571">
        <w:rPr>
          <w:sz w:val="24"/>
        </w:rPr>
        <w:t>salary under-reporting</w:t>
      </w:r>
      <w:r w:rsidRPr="005A2571">
        <w:rPr>
          <w:sz w:val="24"/>
        </w:rPr>
        <w:t>, 2015</w:t>
      </w:r>
    </w:p>
    <w:tbl>
      <w:tblPr>
        <w:tblStyle w:val="TableGrid4"/>
        <w:tblW w:w="9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1554"/>
        <w:gridCol w:w="1554"/>
        <w:gridCol w:w="1554"/>
      </w:tblGrid>
      <w:tr w:rsidR="00560E20" w:rsidRPr="00E62C1C" w:rsidTr="004273C4">
        <w:trPr>
          <w:trHeight w:val="283"/>
        </w:trPr>
        <w:tc>
          <w:tcPr>
            <w:tcW w:w="4827" w:type="dxa"/>
            <w:tcBorders>
              <w:top w:val="single" w:sz="4" w:space="0" w:color="auto"/>
              <w:bottom w:val="single" w:sz="4" w:space="0" w:color="auto"/>
            </w:tcBorders>
            <w:noWrap/>
            <w:hideMark/>
          </w:tcPr>
          <w:p w:rsidR="00560E20" w:rsidRPr="008845FF" w:rsidRDefault="00560E20" w:rsidP="00F3452C">
            <w:pPr>
              <w:jc w:val="center"/>
              <w:rPr>
                <w:color w:val="000000"/>
                <w:sz w:val="24"/>
              </w:rPr>
            </w:pPr>
          </w:p>
        </w:tc>
        <w:tc>
          <w:tcPr>
            <w:tcW w:w="1554" w:type="dxa"/>
            <w:tcBorders>
              <w:top w:val="single" w:sz="4" w:space="0" w:color="auto"/>
              <w:bottom w:val="single" w:sz="4" w:space="0" w:color="auto"/>
            </w:tcBorders>
            <w:noWrap/>
            <w:hideMark/>
          </w:tcPr>
          <w:p w:rsidR="00560E20" w:rsidRPr="008845FF" w:rsidRDefault="00560E20" w:rsidP="00F3452C">
            <w:pPr>
              <w:jc w:val="center"/>
              <w:rPr>
                <w:color w:val="000000"/>
                <w:sz w:val="24"/>
              </w:rPr>
            </w:pPr>
            <w:r w:rsidRPr="008845FF">
              <w:rPr>
                <w:color w:val="000000"/>
                <w:sz w:val="24"/>
              </w:rPr>
              <w:t>Model 1</w:t>
            </w:r>
          </w:p>
        </w:tc>
        <w:tc>
          <w:tcPr>
            <w:tcW w:w="1554" w:type="dxa"/>
            <w:tcBorders>
              <w:top w:val="single" w:sz="4" w:space="0" w:color="auto"/>
              <w:bottom w:val="single" w:sz="4" w:space="0" w:color="auto"/>
            </w:tcBorders>
            <w:noWrap/>
            <w:hideMark/>
          </w:tcPr>
          <w:p w:rsidR="00560E20" w:rsidRPr="008845FF" w:rsidRDefault="00560E20" w:rsidP="00F3452C">
            <w:pPr>
              <w:jc w:val="center"/>
              <w:rPr>
                <w:color w:val="000000"/>
                <w:sz w:val="24"/>
              </w:rPr>
            </w:pPr>
            <w:r w:rsidRPr="008845FF">
              <w:rPr>
                <w:color w:val="000000"/>
                <w:sz w:val="24"/>
              </w:rPr>
              <w:t>Model 2</w:t>
            </w:r>
          </w:p>
        </w:tc>
        <w:tc>
          <w:tcPr>
            <w:tcW w:w="1554" w:type="dxa"/>
            <w:tcBorders>
              <w:top w:val="single" w:sz="4" w:space="0" w:color="auto"/>
              <w:bottom w:val="single" w:sz="4" w:space="0" w:color="auto"/>
            </w:tcBorders>
            <w:noWrap/>
            <w:hideMark/>
          </w:tcPr>
          <w:p w:rsidR="00560E20" w:rsidRPr="008845FF" w:rsidRDefault="00560E20" w:rsidP="00F3452C">
            <w:pPr>
              <w:jc w:val="center"/>
              <w:rPr>
                <w:color w:val="000000"/>
                <w:sz w:val="24"/>
              </w:rPr>
            </w:pPr>
            <w:r w:rsidRPr="008845FF">
              <w:rPr>
                <w:color w:val="000000"/>
                <w:sz w:val="24"/>
              </w:rPr>
              <w:t>Model 3</w:t>
            </w:r>
          </w:p>
        </w:tc>
      </w:tr>
      <w:tr w:rsidR="00560E20" w:rsidRPr="00E62C1C" w:rsidTr="004273C4">
        <w:trPr>
          <w:trHeight w:val="293"/>
        </w:trPr>
        <w:tc>
          <w:tcPr>
            <w:tcW w:w="4827" w:type="dxa"/>
            <w:tcBorders>
              <w:top w:val="single" w:sz="4" w:space="0" w:color="auto"/>
            </w:tcBorders>
            <w:noWrap/>
            <w:hideMark/>
          </w:tcPr>
          <w:p w:rsidR="00560E20" w:rsidRPr="004273C4" w:rsidRDefault="00560E20" w:rsidP="00F3452C">
            <w:pPr>
              <w:jc w:val="center"/>
              <w:rPr>
                <w:color w:val="000000"/>
                <w:sz w:val="24"/>
              </w:rPr>
            </w:pPr>
            <w:r w:rsidRPr="004273C4">
              <w:rPr>
                <w:color w:val="000000"/>
                <w:sz w:val="24"/>
              </w:rPr>
              <w:t>Risk of being caught</w:t>
            </w:r>
          </w:p>
        </w:tc>
        <w:tc>
          <w:tcPr>
            <w:tcW w:w="1554" w:type="dxa"/>
            <w:tcBorders>
              <w:top w:val="single" w:sz="4" w:space="0" w:color="auto"/>
            </w:tcBorders>
            <w:noWrap/>
            <w:hideMark/>
          </w:tcPr>
          <w:p w:rsidR="00560E20" w:rsidRPr="008845FF" w:rsidRDefault="00560E20" w:rsidP="00F3452C">
            <w:pPr>
              <w:jc w:val="center"/>
              <w:rPr>
                <w:color w:val="000000"/>
                <w:sz w:val="24"/>
              </w:rPr>
            </w:pPr>
            <w:r w:rsidRPr="008845FF">
              <w:rPr>
                <w:color w:val="000000"/>
                <w:sz w:val="24"/>
              </w:rPr>
              <w:t>-0.018***</w:t>
            </w:r>
          </w:p>
        </w:tc>
        <w:tc>
          <w:tcPr>
            <w:tcW w:w="1554" w:type="dxa"/>
            <w:tcBorders>
              <w:top w:val="single" w:sz="4" w:space="0" w:color="auto"/>
            </w:tcBorders>
            <w:noWrap/>
            <w:hideMark/>
          </w:tcPr>
          <w:p w:rsidR="00560E20" w:rsidRPr="008845FF" w:rsidRDefault="00560E20" w:rsidP="00F3452C">
            <w:pPr>
              <w:jc w:val="center"/>
              <w:rPr>
                <w:color w:val="000000"/>
                <w:sz w:val="24"/>
              </w:rPr>
            </w:pPr>
            <w:r w:rsidRPr="008845FF">
              <w:rPr>
                <w:color w:val="000000"/>
                <w:sz w:val="24"/>
              </w:rPr>
              <w:t>-0.022***</w:t>
            </w:r>
          </w:p>
        </w:tc>
        <w:tc>
          <w:tcPr>
            <w:tcW w:w="1554" w:type="dxa"/>
            <w:tcBorders>
              <w:top w:val="single" w:sz="4" w:space="0" w:color="auto"/>
            </w:tcBorders>
            <w:noWrap/>
            <w:hideMark/>
          </w:tcPr>
          <w:p w:rsidR="00560E20" w:rsidRPr="008845FF" w:rsidRDefault="00560E20" w:rsidP="00F3452C">
            <w:pPr>
              <w:jc w:val="center"/>
              <w:rPr>
                <w:color w:val="000000"/>
                <w:sz w:val="24"/>
              </w:rPr>
            </w:pPr>
            <w:r w:rsidRPr="008845FF">
              <w:rPr>
                <w:color w:val="000000"/>
                <w:sz w:val="24"/>
              </w:rPr>
              <w:t>-0.024***</w:t>
            </w:r>
          </w:p>
        </w:tc>
      </w:tr>
      <w:tr w:rsidR="00560E20" w:rsidRPr="00E62C1C" w:rsidTr="004273C4">
        <w:trPr>
          <w:trHeight w:val="293"/>
        </w:trPr>
        <w:tc>
          <w:tcPr>
            <w:tcW w:w="4827" w:type="dxa"/>
            <w:noWrap/>
            <w:hideMark/>
          </w:tcPr>
          <w:p w:rsidR="00560E20" w:rsidRPr="004273C4" w:rsidRDefault="00560E20" w:rsidP="00F3452C">
            <w:pPr>
              <w:jc w:val="center"/>
              <w:rPr>
                <w:color w:val="000000"/>
                <w:sz w:val="24"/>
              </w:rPr>
            </w:pPr>
            <w:r w:rsidRPr="004273C4">
              <w:rPr>
                <w:color w:val="000000"/>
                <w:sz w:val="24"/>
              </w:rPr>
              <w:t>Severity of the penalty</w:t>
            </w:r>
          </w:p>
        </w:tc>
        <w:tc>
          <w:tcPr>
            <w:tcW w:w="1554" w:type="dxa"/>
            <w:noWrap/>
            <w:hideMark/>
          </w:tcPr>
          <w:p w:rsidR="00560E20" w:rsidRPr="008845FF" w:rsidRDefault="00560E20" w:rsidP="00F3452C">
            <w:pPr>
              <w:jc w:val="center"/>
              <w:rPr>
                <w:color w:val="000000"/>
                <w:sz w:val="24"/>
              </w:rPr>
            </w:pPr>
            <w:r w:rsidRPr="008845FF">
              <w:rPr>
                <w:color w:val="000000"/>
                <w:sz w:val="24"/>
              </w:rPr>
              <w:t>0.326</w:t>
            </w:r>
          </w:p>
        </w:tc>
        <w:tc>
          <w:tcPr>
            <w:tcW w:w="1554" w:type="dxa"/>
            <w:noWrap/>
            <w:hideMark/>
          </w:tcPr>
          <w:p w:rsidR="00560E20" w:rsidRPr="008845FF" w:rsidRDefault="00560E20" w:rsidP="00F3452C">
            <w:pPr>
              <w:jc w:val="center"/>
              <w:rPr>
                <w:color w:val="000000"/>
                <w:sz w:val="24"/>
              </w:rPr>
            </w:pPr>
            <w:r w:rsidRPr="008845FF">
              <w:rPr>
                <w:color w:val="000000"/>
                <w:sz w:val="24"/>
              </w:rPr>
              <w:t>0.321</w:t>
            </w:r>
          </w:p>
        </w:tc>
        <w:tc>
          <w:tcPr>
            <w:tcW w:w="1554" w:type="dxa"/>
            <w:noWrap/>
            <w:hideMark/>
          </w:tcPr>
          <w:p w:rsidR="00560E20" w:rsidRPr="008845FF" w:rsidRDefault="00560E20" w:rsidP="00F3452C">
            <w:pPr>
              <w:jc w:val="center"/>
              <w:rPr>
                <w:color w:val="000000"/>
                <w:sz w:val="24"/>
              </w:rPr>
            </w:pPr>
            <w:r w:rsidRPr="008845FF">
              <w:rPr>
                <w:color w:val="000000"/>
                <w:sz w:val="24"/>
              </w:rPr>
              <w:t>0.359</w:t>
            </w:r>
          </w:p>
        </w:tc>
      </w:tr>
      <w:tr w:rsidR="00560E20" w:rsidRPr="00E62C1C" w:rsidTr="004273C4">
        <w:trPr>
          <w:trHeight w:val="293"/>
        </w:trPr>
        <w:tc>
          <w:tcPr>
            <w:tcW w:w="4827" w:type="dxa"/>
            <w:noWrap/>
            <w:hideMark/>
          </w:tcPr>
          <w:p w:rsidR="00560E20" w:rsidRPr="004273C4" w:rsidRDefault="00560E20" w:rsidP="00F3452C">
            <w:pPr>
              <w:jc w:val="center"/>
              <w:rPr>
                <w:color w:val="000000"/>
                <w:sz w:val="24"/>
              </w:rPr>
            </w:pPr>
            <w:r w:rsidRPr="004273C4">
              <w:rPr>
                <w:color w:val="000000"/>
                <w:sz w:val="24"/>
              </w:rPr>
              <w:t>Tax morale</w:t>
            </w:r>
          </w:p>
        </w:tc>
        <w:tc>
          <w:tcPr>
            <w:tcW w:w="1554" w:type="dxa"/>
            <w:noWrap/>
            <w:hideMark/>
          </w:tcPr>
          <w:p w:rsidR="00560E20" w:rsidRPr="008845FF" w:rsidRDefault="00560E20" w:rsidP="00F3452C">
            <w:pPr>
              <w:jc w:val="center"/>
              <w:rPr>
                <w:color w:val="000000"/>
                <w:sz w:val="24"/>
              </w:rPr>
            </w:pPr>
            <w:r w:rsidRPr="008845FF">
              <w:rPr>
                <w:color w:val="000000"/>
                <w:sz w:val="24"/>
              </w:rPr>
              <w:t>0.049*</w:t>
            </w:r>
          </w:p>
        </w:tc>
        <w:tc>
          <w:tcPr>
            <w:tcW w:w="1554" w:type="dxa"/>
            <w:noWrap/>
            <w:hideMark/>
          </w:tcPr>
          <w:p w:rsidR="00560E20" w:rsidRPr="008845FF" w:rsidRDefault="00560E20" w:rsidP="00F3452C">
            <w:pPr>
              <w:jc w:val="center"/>
              <w:rPr>
                <w:color w:val="000000"/>
                <w:sz w:val="24"/>
              </w:rPr>
            </w:pPr>
            <w:r w:rsidRPr="008845FF">
              <w:rPr>
                <w:color w:val="000000"/>
                <w:sz w:val="24"/>
              </w:rPr>
              <w:t>0.059**</w:t>
            </w:r>
          </w:p>
        </w:tc>
        <w:tc>
          <w:tcPr>
            <w:tcW w:w="1554" w:type="dxa"/>
            <w:noWrap/>
            <w:hideMark/>
          </w:tcPr>
          <w:p w:rsidR="00560E20" w:rsidRPr="008845FF" w:rsidRDefault="00560E20" w:rsidP="00F3452C">
            <w:pPr>
              <w:jc w:val="center"/>
              <w:rPr>
                <w:color w:val="000000"/>
                <w:sz w:val="24"/>
              </w:rPr>
            </w:pPr>
            <w:r w:rsidRPr="008845FF">
              <w:rPr>
                <w:color w:val="000000"/>
                <w:sz w:val="24"/>
              </w:rPr>
              <w:t>0.067**</w:t>
            </w:r>
          </w:p>
        </w:tc>
      </w:tr>
      <w:tr w:rsidR="00560E20" w:rsidRPr="00E62C1C" w:rsidTr="004273C4">
        <w:trPr>
          <w:trHeight w:val="283"/>
        </w:trPr>
        <w:tc>
          <w:tcPr>
            <w:tcW w:w="4827" w:type="dxa"/>
            <w:noWrap/>
            <w:hideMark/>
          </w:tcPr>
          <w:p w:rsidR="00560E20" w:rsidRPr="004273C4" w:rsidRDefault="00560E20" w:rsidP="00F3452C">
            <w:pPr>
              <w:jc w:val="center"/>
              <w:rPr>
                <w:color w:val="000000"/>
                <w:sz w:val="24"/>
              </w:rPr>
            </w:pPr>
            <w:r w:rsidRPr="004273C4">
              <w:rPr>
                <w:color w:val="000000"/>
                <w:sz w:val="24"/>
              </w:rPr>
              <w:t>Firm characteristics</w:t>
            </w:r>
          </w:p>
        </w:tc>
        <w:tc>
          <w:tcPr>
            <w:tcW w:w="1554" w:type="dxa"/>
            <w:noWrap/>
            <w:hideMark/>
          </w:tcPr>
          <w:p w:rsidR="00560E20" w:rsidRPr="008845FF" w:rsidRDefault="00560E20" w:rsidP="00F3452C">
            <w:pPr>
              <w:jc w:val="center"/>
              <w:rPr>
                <w:color w:val="000000"/>
                <w:sz w:val="24"/>
              </w:rPr>
            </w:pPr>
            <w:r w:rsidRPr="008845FF">
              <w:rPr>
                <w:color w:val="000000"/>
                <w:sz w:val="24"/>
              </w:rPr>
              <w:t>No</w:t>
            </w:r>
          </w:p>
        </w:tc>
        <w:tc>
          <w:tcPr>
            <w:tcW w:w="1554" w:type="dxa"/>
            <w:noWrap/>
            <w:hideMark/>
          </w:tcPr>
          <w:p w:rsidR="00560E20" w:rsidRPr="008845FF" w:rsidRDefault="00560E20" w:rsidP="00F3452C">
            <w:pPr>
              <w:jc w:val="center"/>
              <w:rPr>
                <w:color w:val="000000"/>
                <w:sz w:val="24"/>
              </w:rPr>
            </w:pPr>
            <w:r w:rsidRPr="008845FF">
              <w:rPr>
                <w:color w:val="000000"/>
                <w:sz w:val="24"/>
              </w:rPr>
              <w:t>Yes</w:t>
            </w:r>
          </w:p>
        </w:tc>
        <w:tc>
          <w:tcPr>
            <w:tcW w:w="1554" w:type="dxa"/>
            <w:noWrap/>
            <w:hideMark/>
          </w:tcPr>
          <w:p w:rsidR="00560E20" w:rsidRPr="008845FF" w:rsidRDefault="00560E20" w:rsidP="00F3452C">
            <w:pPr>
              <w:jc w:val="center"/>
              <w:rPr>
                <w:color w:val="000000"/>
                <w:sz w:val="24"/>
              </w:rPr>
            </w:pPr>
            <w:r w:rsidRPr="008845FF">
              <w:rPr>
                <w:color w:val="000000"/>
                <w:sz w:val="24"/>
              </w:rPr>
              <w:t>Yes</w:t>
            </w:r>
          </w:p>
        </w:tc>
      </w:tr>
      <w:tr w:rsidR="00560E20" w:rsidRPr="00E62C1C" w:rsidTr="004273C4">
        <w:trPr>
          <w:trHeight w:val="283"/>
        </w:trPr>
        <w:tc>
          <w:tcPr>
            <w:tcW w:w="4827" w:type="dxa"/>
            <w:noWrap/>
            <w:hideMark/>
          </w:tcPr>
          <w:p w:rsidR="00560E20" w:rsidRPr="004273C4" w:rsidRDefault="00560E20" w:rsidP="00F3452C">
            <w:pPr>
              <w:jc w:val="center"/>
              <w:rPr>
                <w:color w:val="000000"/>
                <w:sz w:val="24"/>
              </w:rPr>
            </w:pPr>
            <w:r w:rsidRPr="004273C4">
              <w:rPr>
                <w:color w:val="000000"/>
                <w:sz w:val="24"/>
              </w:rPr>
              <w:t>Characteristics of the replying person</w:t>
            </w:r>
          </w:p>
        </w:tc>
        <w:tc>
          <w:tcPr>
            <w:tcW w:w="1554" w:type="dxa"/>
            <w:noWrap/>
            <w:hideMark/>
          </w:tcPr>
          <w:p w:rsidR="00560E20" w:rsidRPr="008845FF" w:rsidRDefault="00560E20" w:rsidP="00F3452C">
            <w:pPr>
              <w:jc w:val="center"/>
              <w:rPr>
                <w:color w:val="000000"/>
                <w:sz w:val="24"/>
              </w:rPr>
            </w:pPr>
            <w:r w:rsidRPr="008845FF">
              <w:rPr>
                <w:color w:val="000000"/>
                <w:sz w:val="24"/>
              </w:rPr>
              <w:t>No</w:t>
            </w:r>
          </w:p>
        </w:tc>
        <w:tc>
          <w:tcPr>
            <w:tcW w:w="1554" w:type="dxa"/>
            <w:noWrap/>
            <w:hideMark/>
          </w:tcPr>
          <w:p w:rsidR="00560E20" w:rsidRPr="008845FF" w:rsidRDefault="00560E20" w:rsidP="00F3452C">
            <w:pPr>
              <w:jc w:val="center"/>
              <w:rPr>
                <w:color w:val="000000"/>
                <w:sz w:val="24"/>
              </w:rPr>
            </w:pPr>
            <w:r w:rsidRPr="008845FF">
              <w:rPr>
                <w:color w:val="000000"/>
                <w:sz w:val="24"/>
              </w:rPr>
              <w:t>No</w:t>
            </w:r>
          </w:p>
        </w:tc>
        <w:tc>
          <w:tcPr>
            <w:tcW w:w="1554" w:type="dxa"/>
            <w:noWrap/>
            <w:hideMark/>
          </w:tcPr>
          <w:p w:rsidR="00560E20" w:rsidRPr="008845FF" w:rsidRDefault="00560E20" w:rsidP="00F3452C">
            <w:pPr>
              <w:jc w:val="center"/>
              <w:rPr>
                <w:color w:val="000000"/>
                <w:sz w:val="24"/>
              </w:rPr>
            </w:pPr>
            <w:r w:rsidRPr="008845FF">
              <w:rPr>
                <w:color w:val="000000"/>
                <w:sz w:val="24"/>
              </w:rPr>
              <w:t>Yes</w:t>
            </w:r>
          </w:p>
        </w:tc>
      </w:tr>
      <w:tr w:rsidR="00560E20" w:rsidRPr="00E62C1C" w:rsidTr="004273C4">
        <w:trPr>
          <w:trHeight w:val="283"/>
        </w:trPr>
        <w:tc>
          <w:tcPr>
            <w:tcW w:w="4827" w:type="dxa"/>
            <w:noWrap/>
            <w:hideMark/>
          </w:tcPr>
          <w:p w:rsidR="00560E20" w:rsidRPr="004273C4" w:rsidRDefault="00560E20" w:rsidP="00F3452C">
            <w:pPr>
              <w:jc w:val="center"/>
              <w:rPr>
                <w:color w:val="000000"/>
                <w:sz w:val="24"/>
              </w:rPr>
            </w:pPr>
            <w:r w:rsidRPr="004273C4">
              <w:rPr>
                <w:color w:val="000000"/>
                <w:sz w:val="24"/>
              </w:rPr>
              <w:t>N</w:t>
            </w:r>
          </w:p>
        </w:tc>
        <w:tc>
          <w:tcPr>
            <w:tcW w:w="1554" w:type="dxa"/>
            <w:noWrap/>
            <w:hideMark/>
          </w:tcPr>
          <w:p w:rsidR="00560E20" w:rsidRPr="008845FF" w:rsidRDefault="00560E20" w:rsidP="00F3452C">
            <w:pPr>
              <w:jc w:val="center"/>
              <w:rPr>
                <w:color w:val="000000"/>
                <w:sz w:val="24"/>
              </w:rPr>
            </w:pPr>
            <w:r w:rsidRPr="008845FF">
              <w:rPr>
                <w:color w:val="000000"/>
                <w:sz w:val="24"/>
              </w:rPr>
              <w:t>357</w:t>
            </w:r>
          </w:p>
        </w:tc>
        <w:tc>
          <w:tcPr>
            <w:tcW w:w="1554" w:type="dxa"/>
            <w:noWrap/>
            <w:hideMark/>
          </w:tcPr>
          <w:p w:rsidR="00560E20" w:rsidRPr="008845FF" w:rsidRDefault="00560E20" w:rsidP="00F3452C">
            <w:pPr>
              <w:jc w:val="center"/>
              <w:rPr>
                <w:color w:val="000000"/>
                <w:sz w:val="24"/>
              </w:rPr>
            </w:pPr>
            <w:r w:rsidRPr="008845FF">
              <w:rPr>
                <w:color w:val="000000"/>
                <w:sz w:val="24"/>
              </w:rPr>
              <w:t>357</w:t>
            </w:r>
          </w:p>
        </w:tc>
        <w:tc>
          <w:tcPr>
            <w:tcW w:w="1554" w:type="dxa"/>
            <w:noWrap/>
            <w:hideMark/>
          </w:tcPr>
          <w:p w:rsidR="00560E20" w:rsidRPr="008845FF" w:rsidRDefault="00560E20" w:rsidP="00F3452C">
            <w:pPr>
              <w:jc w:val="center"/>
              <w:rPr>
                <w:color w:val="000000"/>
                <w:sz w:val="24"/>
              </w:rPr>
            </w:pPr>
            <w:r w:rsidRPr="008845FF">
              <w:rPr>
                <w:color w:val="000000"/>
                <w:sz w:val="24"/>
              </w:rPr>
              <w:t>357</w:t>
            </w:r>
          </w:p>
        </w:tc>
      </w:tr>
      <w:tr w:rsidR="00560E20" w:rsidRPr="00E62C1C" w:rsidTr="004273C4">
        <w:trPr>
          <w:trHeight w:val="283"/>
        </w:trPr>
        <w:tc>
          <w:tcPr>
            <w:tcW w:w="4827" w:type="dxa"/>
            <w:tcBorders>
              <w:bottom w:val="single" w:sz="4" w:space="0" w:color="auto"/>
            </w:tcBorders>
            <w:noWrap/>
            <w:hideMark/>
          </w:tcPr>
          <w:p w:rsidR="00560E20" w:rsidRPr="004273C4" w:rsidRDefault="00560E20" w:rsidP="00F3452C">
            <w:pPr>
              <w:jc w:val="center"/>
              <w:rPr>
                <w:color w:val="000000"/>
                <w:sz w:val="24"/>
              </w:rPr>
            </w:pPr>
            <w:r w:rsidRPr="004273C4">
              <w:rPr>
                <w:color w:val="000000"/>
                <w:sz w:val="24"/>
              </w:rPr>
              <w:t>Pseudo R-square</w:t>
            </w:r>
          </w:p>
        </w:tc>
        <w:tc>
          <w:tcPr>
            <w:tcW w:w="1554" w:type="dxa"/>
            <w:tcBorders>
              <w:bottom w:val="single" w:sz="4" w:space="0" w:color="auto"/>
            </w:tcBorders>
            <w:noWrap/>
            <w:hideMark/>
          </w:tcPr>
          <w:p w:rsidR="00560E20" w:rsidRPr="008845FF" w:rsidRDefault="00560E20" w:rsidP="00F3452C">
            <w:pPr>
              <w:jc w:val="center"/>
              <w:rPr>
                <w:color w:val="000000"/>
                <w:sz w:val="24"/>
              </w:rPr>
            </w:pPr>
            <w:r w:rsidRPr="008845FF">
              <w:rPr>
                <w:color w:val="000000"/>
                <w:sz w:val="24"/>
              </w:rPr>
              <w:t>0.051</w:t>
            </w:r>
          </w:p>
        </w:tc>
        <w:tc>
          <w:tcPr>
            <w:tcW w:w="1554" w:type="dxa"/>
            <w:tcBorders>
              <w:bottom w:val="single" w:sz="4" w:space="0" w:color="auto"/>
            </w:tcBorders>
            <w:noWrap/>
            <w:hideMark/>
          </w:tcPr>
          <w:p w:rsidR="00560E20" w:rsidRPr="008845FF" w:rsidRDefault="00560E20" w:rsidP="00F3452C">
            <w:pPr>
              <w:jc w:val="center"/>
              <w:rPr>
                <w:color w:val="000000"/>
                <w:sz w:val="24"/>
              </w:rPr>
            </w:pPr>
            <w:r w:rsidRPr="008845FF">
              <w:rPr>
                <w:color w:val="000000"/>
                <w:sz w:val="24"/>
              </w:rPr>
              <w:t>0.137</w:t>
            </w:r>
          </w:p>
        </w:tc>
        <w:tc>
          <w:tcPr>
            <w:tcW w:w="1554" w:type="dxa"/>
            <w:tcBorders>
              <w:bottom w:val="single" w:sz="4" w:space="0" w:color="auto"/>
            </w:tcBorders>
            <w:noWrap/>
            <w:hideMark/>
          </w:tcPr>
          <w:p w:rsidR="00560E20" w:rsidRPr="008845FF" w:rsidRDefault="00560E20" w:rsidP="00F3452C">
            <w:pPr>
              <w:jc w:val="center"/>
              <w:rPr>
                <w:color w:val="000000"/>
                <w:sz w:val="24"/>
              </w:rPr>
            </w:pPr>
            <w:r w:rsidRPr="008845FF">
              <w:rPr>
                <w:color w:val="000000"/>
                <w:sz w:val="24"/>
              </w:rPr>
              <w:t>0.19</w:t>
            </w:r>
          </w:p>
        </w:tc>
      </w:tr>
    </w:tbl>
    <w:p w:rsidR="00560E20" w:rsidRPr="005A57DE" w:rsidRDefault="00560E20" w:rsidP="00560E20">
      <w:pPr>
        <w:tabs>
          <w:tab w:val="left" w:pos="720"/>
        </w:tabs>
        <w:spacing w:before="20"/>
        <w:jc w:val="both"/>
        <w:rPr>
          <w:ins w:id="3" w:author="STF" w:date="2017-03-06T11:39:00Z"/>
          <w:rFonts w:eastAsia="Calibri"/>
          <w:i/>
          <w:sz w:val="20"/>
          <w:szCs w:val="20"/>
        </w:rPr>
      </w:pPr>
      <w:r w:rsidRPr="005A57DE">
        <w:rPr>
          <w:rFonts w:eastAsia="Calibri"/>
          <w:i/>
          <w:sz w:val="20"/>
          <w:szCs w:val="20"/>
        </w:rPr>
        <w:t>Note: * p&lt;0.05; ** p&lt;0.01; *** p&lt;0.001</w:t>
      </w:r>
    </w:p>
    <w:p w:rsidR="00560E20" w:rsidRPr="009D7DA8" w:rsidRDefault="00560E20" w:rsidP="00560E20">
      <w:pPr>
        <w:tabs>
          <w:tab w:val="left" w:pos="720"/>
        </w:tabs>
        <w:spacing w:before="20"/>
        <w:jc w:val="both"/>
        <w:rPr>
          <w:ins w:id="4" w:author="STF" w:date="2017-03-06T11:39:00Z"/>
          <w:rFonts w:eastAsia="Calibri"/>
          <w:sz w:val="24"/>
        </w:rPr>
      </w:pPr>
      <w:r w:rsidRPr="009D7DA8">
        <w:rPr>
          <w:rFonts w:eastAsia="Calibri"/>
          <w:sz w:val="24"/>
        </w:rPr>
        <w:t xml:space="preserve">Source: </w:t>
      </w:r>
      <w:r>
        <w:rPr>
          <w:rFonts w:eastAsia="Calibri"/>
          <w:sz w:val="24"/>
        </w:rPr>
        <w:t xml:space="preserve">2015 </w:t>
      </w:r>
      <w:r w:rsidRPr="009D7DA8">
        <w:rPr>
          <w:rFonts w:eastAsia="Calibri"/>
          <w:sz w:val="24"/>
        </w:rPr>
        <w:t xml:space="preserve">GREY </w:t>
      </w:r>
      <w:proofErr w:type="gramStart"/>
      <w:r>
        <w:rPr>
          <w:rFonts w:eastAsia="Calibri"/>
          <w:sz w:val="24"/>
        </w:rPr>
        <w:t>employers</w:t>
      </w:r>
      <w:proofErr w:type="gramEnd"/>
      <w:r>
        <w:rPr>
          <w:rFonts w:eastAsia="Calibri"/>
          <w:sz w:val="24"/>
        </w:rPr>
        <w:t xml:space="preserve"> </w:t>
      </w:r>
      <w:r w:rsidRPr="009D7DA8">
        <w:rPr>
          <w:rFonts w:eastAsia="Calibri"/>
          <w:sz w:val="24"/>
        </w:rPr>
        <w:t>survey</w:t>
      </w:r>
    </w:p>
    <w:p w:rsidR="00560E20" w:rsidRDefault="00560E20" w:rsidP="00560E20">
      <w:pPr>
        <w:rPr>
          <w:sz w:val="24"/>
        </w:rPr>
      </w:pPr>
    </w:p>
    <w:p w:rsidR="00560E20" w:rsidRDefault="00560E20" w:rsidP="00560E20">
      <w:pPr>
        <w:jc w:val="both"/>
        <w:rPr>
          <w:sz w:val="24"/>
        </w:rPr>
      </w:pPr>
      <w:r>
        <w:rPr>
          <w:sz w:val="24"/>
        </w:rPr>
        <w:t xml:space="preserve">This additional important finding is that besides the risk of detection being a strong significant determinant of whether employers pay envelope wages, so too is there a significant correlation with tax morale. The higher is their tax </w:t>
      </w:r>
      <w:proofErr w:type="gramStart"/>
      <w:r>
        <w:rPr>
          <w:sz w:val="24"/>
        </w:rPr>
        <w:t>morale,</w:t>
      </w:r>
      <w:proofErr w:type="gramEnd"/>
      <w:r>
        <w:rPr>
          <w:sz w:val="24"/>
        </w:rPr>
        <w:t xml:space="preserve"> the lower is the likelihood of employers paying envelope wages</w:t>
      </w:r>
      <w:r w:rsidR="004273C4">
        <w:rPr>
          <w:sz w:val="24"/>
        </w:rPr>
        <w:t xml:space="preserve"> (confirming H2 for employers)</w:t>
      </w:r>
      <w:r>
        <w:rPr>
          <w:sz w:val="24"/>
        </w:rPr>
        <w:t>. This suggests that although the primary focus should be upon increasing the perceived risk of detection among employers, a secondary focus should be upon soft</w:t>
      </w:r>
      <w:r w:rsidRPr="00162D2F">
        <w:rPr>
          <w:sz w:val="24"/>
        </w:rPr>
        <w:t xml:space="preserve"> indirect </w:t>
      </w:r>
      <w:r>
        <w:rPr>
          <w:sz w:val="24"/>
        </w:rPr>
        <w:t xml:space="preserve">policy measures </w:t>
      </w:r>
      <w:r w:rsidRPr="00162D2F">
        <w:rPr>
          <w:sz w:val="24"/>
        </w:rPr>
        <w:t xml:space="preserve">to improve </w:t>
      </w:r>
      <w:r>
        <w:rPr>
          <w:sz w:val="24"/>
        </w:rPr>
        <w:t xml:space="preserve">the </w:t>
      </w:r>
      <w:r w:rsidRPr="00162D2F">
        <w:rPr>
          <w:sz w:val="24"/>
        </w:rPr>
        <w:t>tax moral</w:t>
      </w:r>
      <w:r>
        <w:rPr>
          <w:sz w:val="24"/>
        </w:rPr>
        <w:t xml:space="preserve">e of employers </w:t>
      </w:r>
      <w:r w:rsidRPr="00162D2F">
        <w:rPr>
          <w:sz w:val="24"/>
        </w:rPr>
        <w:t xml:space="preserve">to encourage greater </w:t>
      </w:r>
      <w:r>
        <w:rPr>
          <w:sz w:val="24"/>
        </w:rPr>
        <w:t xml:space="preserve">voluntary compliance.  </w:t>
      </w:r>
    </w:p>
    <w:p w:rsidR="005B0455" w:rsidRPr="00F6645B" w:rsidRDefault="005B0455" w:rsidP="005A2571">
      <w:pPr>
        <w:pStyle w:val="ListParagraph"/>
        <w:numPr>
          <w:ilvl w:val="0"/>
          <w:numId w:val="16"/>
        </w:numPr>
        <w:ind w:left="357" w:hanging="357"/>
        <w:jc w:val="center"/>
        <w:rPr>
          <w:b/>
          <w:lang w:val="en-GB"/>
        </w:rPr>
      </w:pPr>
      <w:r w:rsidRPr="00F6645B">
        <w:rPr>
          <w:b/>
          <w:lang w:val="en-GB"/>
        </w:rPr>
        <w:lastRenderedPageBreak/>
        <w:t>Discussion and Conclusions</w:t>
      </w:r>
    </w:p>
    <w:p w:rsidR="00F402CB" w:rsidRDefault="00F402CB" w:rsidP="003165E7">
      <w:pPr>
        <w:jc w:val="both"/>
        <w:rPr>
          <w:sz w:val="24"/>
          <w:lang w:val="en-GB"/>
        </w:rPr>
      </w:pPr>
    </w:p>
    <w:p w:rsidR="00CA2F17" w:rsidRDefault="005B0455" w:rsidP="00CA2F17">
      <w:pPr>
        <w:pStyle w:val="BodyText"/>
        <w:tabs>
          <w:tab w:val="left" w:pos="709"/>
        </w:tabs>
      </w:pPr>
      <w:r w:rsidRPr="006D3095">
        <w:rPr>
          <w:lang w:val="en-GB"/>
        </w:rPr>
        <w:t xml:space="preserve">This analysis of </w:t>
      </w:r>
      <w:r w:rsidR="006D3095" w:rsidRPr="006D3095">
        <w:rPr>
          <w:lang w:val="en-GB"/>
        </w:rPr>
        <w:t>salary under-reporting in Croatia</w:t>
      </w:r>
      <w:r w:rsidRPr="006D3095">
        <w:rPr>
          <w:lang w:val="en-GB"/>
        </w:rPr>
        <w:t xml:space="preserve"> </w:t>
      </w:r>
      <w:r w:rsidR="006D3095" w:rsidRPr="006D3095">
        <w:rPr>
          <w:lang w:val="en-GB"/>
        </w:rPr>
        <w:t>r</w:t>
      </w:r>
      <w:r w:rsidRPr="006D3095">
        <w:rPr>
          <w:lang w:val="en-GB"/>
        </w:rPr>
        <w:t xml:space="preserve">eveals </w:t>
      </w:r>
      <w:r w:rsidR="00301CFB" w:rsidRPr="006D3095">
        <w:rPr>
          <w:lang w:val="en-GB"/>
        </w:rPr>
        <w:t xml:space="preserve">that the verbal agreement to pay </w:t>
      </w:r>
      <w:r w:rsidR="006D3095" w:rsidRPr="006D3095">
        <w:rPr>
          <w:lang w:val="en-GB"/>
        </w:rPr>
        <w:t xml:space="preserve">envelope wages </w:t>
      </w:r>
      <w:r w:rsidR="00301CFB" w:rsidRPr="006D3095">
        <w:rPr>
          <w:lang w:val="en-GB"/>
        </w:rPr>
        <w:t xml:space="preserve">is </w:t>
      </w:r>
      <w:r w:rsidR="00B22F2C" w:rsidRPr="006D3095">
        <w:rPr>
          <w:lang w:val="en-GB"/>
        </w:rPr>
        <w:t xml:space="preserve">not </w:t>
      </w:r>
      <w:r w:rsidR="00C328CC" w:rsidRPr="006D3095">
        <w:rPr>
          <w:lang w:val="en-GB"/>
        </w:rPr>
        <w:t xml:space="preserve">always purely </w:t>
      </w:r>
      <w:r w:rsidR="00301CFB" w:rsidRPr="006D3095">
        <w:rPr>
          <w:lang w:val="en-GB"/>
        </w:rPr>
        <w:t>employer-in</w:t>
      </w:r>
      <w:r w:rsidR="006D3095" w:rsidRPr="006D3095">
        <w:rPr>
          <w:lang w:val="en-GB"/>
        </w:rPr>
        <w:t>itiated</w:t>
      </w:r>
      <w:r w:rsidR="00301CFB" w:rsidRPr="006D3095">
        <w:rPr>
          <w:lang w:val="en-GB"/>
        </w:rPr>
        <w:t>,</w:t>
      </w:r>
      <w:r w:rsidR="00B22F2C" w:rsidRPr="006D3095">
        <w:rPr>
          <w:lang w:val="en-GB"/>
        </w:rPr>
        <w:t xml:space="preserve"> and</w:t>
      </w:r>
      <w:r w:rsidR="00301CFB" w:rsidRPr="006D3095">
        <w:rPr>
          <w:lang w:val="en-GB"/>
        </w:rPr>
        <w:t xml:space="preserve"> </w:t>
      </w:r>
      <w:r w:rsidR="00B22F2C" w:rsidRPr="006D3095">
        <w:rPr>
          <w:lang w:val="en-GB"/>
        </w:rPr>
        <w:t xml:space="preserve">that employees </w:t>
      </w:r>
      <w:r w:rsidR="00C328CC" w:rsidRPr="006D3095">
        <w:rPr>
          <w:lang w:val="en-GB"/>
        </w:rPr>
        <w:t xml:space="preserve">in </w:t>
      </w:r>
      <w:r w:rsidR="006D3095" w:rsidRPr="006D3095">
        <w:rPr>
          <w:lang w:val="en-GB"/>
        </w:rPr>
        <w:t xml:space="preserve">30% </w:t>
      </w:r>
      <w:r w:rsidR="00C328CC" w:rsidRPr="006D3095">
        <w:rPr>
          <w:lang w:val="en-GB"/>
        </w:rPr>
        <w:t xml:space="preserve">of </w:t>
      </w:r>
      <w:r w:rsidR="006D3095" w:rsidRPr="006D3095">
        <w:rPr>
          <w:lang w:val="en-GB"/>
        </w:rPr>
        <w:t xml:space="preserve">cases </w:t>
      </w:r>
      <w:r w:rsidR="00CA2F17">
        <w:rPr>
          <w:lang w:val="en-GB"/>
        </w:rPr>
        <w:t xml:space="preserve">of under-reporting </w:t>
      </w:r>
      <w:r w:rsidR="00C328CC" w:rsidRPr="006D3095">
        <w:rPr>
          <w:lang w:val="en-GB"/>
        </w:rPr>
        <w:t xml:space="preserve">active participants in </w:t>
      </w:r>
      <w:r w:rsidR="00B22F2C" w:rsidRPr="006D3095">
        <w:rPr>
          <w:lang w:val="en-GB"/>
        </w:rPr>
        <w:t xml:space="preserve">the decision. </w:t>
      </w:r>
      <w:r w:rsidR="00CA2F17">
        <w:rPr>
          <w:lang w:val="en-GB"/>
        </w:rPr>
        <w:t xml:space="preserve">Analysing </w:t>
      </w:r>
      <w:r w:rsidR="00DA1252" w:rsidRPr="006D3095">
        <w:rPr>
          <w:lang w:val="en-GB"/>
        </w:rPr>
        <w:t xml:space="preserve">how this practice of </w:t>
      </w:r>
      <w:r w:rsidR="006D3095" w:rsidRPr="006D3095">
        <w:rPr>
          <w:lang w:val="en-GB"/>
        </w:rPr>
        <w:t>salary under-reporting</w:t>
      </w:r>
      <w:r w:rsidR="00DA1252" w:rsidRPr="006D3095">
        <w:rPr>
          <w:lang w:val="en-GB"/>
        </w:rPr>
        <w:t xml:space="preserve"> might be tackled, this paper has </w:t>
      </w:r>
      <w:r w:rsidR="006D3095">
        <w:rPr>
          <w:lang w:val="en-GB"/>
        </w:rPr>
        <w:t xml:space="preserve">provided an evidence-based </w:t>
      </w:r>
      <w:r w:rsidR="00DA1252" w:rsidRPr="006D3095">
        <w:rPr>
          <w:lang w:val="en-GB"/>
        </w:rPr>
        <w:t>evaluat</w:t>
      </w:r>
      <w:r w:rsidR="006D3095">
        <w:rPr>
          <w:lang w:val="en-GB"/>
        </w:rPr>
        <w:t>ion of</w:t>
      </w:r>
      <w:r w:rsidR="00DA1252" w:rsidRPr="006D3095">
        <w:rPr>
          <w:lang w:val="en-GB"/>
        </w:rPr>
        <w:t xml:space="preserve"> the contrasting policy approaches</w:t>
      </w:r>
      <w:r w:rsidR="00DF785E" w:rsidRPr="006D3095">
        <w:rPr>
          <w:lang w:val="en-GB"/>
        </w:rPr>
        <w:t>.</w:t>
      </w:r>
      <w:r w:rsidR="00DA1252" w:rsidRPr="006D3095">
        <w:rPr>
          <w:lang w:val="en-GB"/>
        </w:rPr>
        <w:t xml:space="preserve"> </w:t>
      </w:r>
      <w:r w:rsidR="006D3095" w:rsidRPr="006D3095">
        <w:rPr>
          <w:lang w:val="en-GB"/>
        </w:rPr>
        <w:t xml:space="preserve">This </w:t>
      </w:r>
      <w:r w:rsidR="006D3095">
        <w:rPr>
          <w:lang w:val="en-GB"/>
        </w:rPr>
        <w:t xml:space="preserve">for the first time reveals </w:t>
      </w:r>
      <w:r w:rsidR="006D3095" w:rsidRPr="006D3095">
        <w:t xml:space="preserve">the need for different policy approaches when tackling employers and employees participating in </w:t>
      </w:r>
      <w:r w:rsidR="006D3095">
        <w:t>salary under-reporting</w:t>
      </w:r>
      <w:r w:rsidR="006D3095" w:rsidRPr="006D3095">
        <w:t>.</w:t>
      </w:r>
      <w:r w:rsidR="00CA2F17">
        <w:t xml:space="preserve"> </w:t>
      </w:r>
    </w:p>
    <w:p w:rsidR="00CA2F17" w:rsidRDefault="00CA2F17" w:rsidP="00CA2F17">
      <w:pPr>
        <w:pStyle w:val="BodyText"/>
        <w:tabs>
          <w:tab w:val="left" w:pos="709"/>
        </w:tabs>
      </w:pPr>
      <w:r>
        <w:tab/>
      </w:r>
      <w:r w:rsidR="00DA1252">
        <w:rPr>
          <w:lang w:val="en-GB"/>
        </w:rPr>
        <w:t xml:space="preserve">As Table </w:t>
      </w:r>
      <w:r w:rsidR="006D3095">
        <w:rPr>
          <w:lang w:val="en-GB"/>
        </w:rPr>
        <w:t>5</w:t>
      </w:r>
      <w:r w:rsidR="00DA1252">
        <w:rPr>
          <w:lang w:val="en-GB"/>
        </w:rPr>
        <w:t xml:space="preserve"> summarises, </w:t>
      </w:r>
      <w:r>
        <w:rPr>
          <w:lang w:val="en-GB"/>
        </w:rPr>
        <w:t>in relation to employees, t</w:t>
      </w:r>
      <w:r>
        <w:t xml:space="preserve">here is a need to </w:t>
      </w:r>
      <w:r w:rsidRPr="00162D2F">
        <w:t xml:space="preserve">move beyond the </w:t>
      </w:r>
      <w:r>
        <w:t xml:space="preserve">rational economic actor </w:t>
      </w:r>
      <w:r w:rsidRPr="00162D2F">
        <w:t xml:space="preserve">approach, which seeks to deter </w:t>
      </w:r>
      <w:r>
        <w:t xml:space="preserve">employee </w:t>
      </w:r>
      <w:r w:rsidRPr="00162D2F">
        <w:t xml:space="preserve">engagement in </w:t>
      </w:r>
      <w:r>
        <w:t xml:space="preserve">salary under-reporting </w:t>
      </w:r>
      <w:r w:rsidRPr="00162D2F">
        <w:t>by increasing the penalties and risk of detection, and for more emphasis on a</w:t>
      </w:r>
      <w:r>
        <w:t xml:space="preserve"> social actor approach </w:t>
      </w:r>
      <w:r w:rsidRPr="00162D2F">
        <w:t xml:space="preserve">which seeks to improve </w:t>
      </w:r>
      <w:r>
        <w:t xml:space="preserve">employee </w:t>
      </w:r>
      <w:r w:rsidRPr="00162D2F">
        <w:t>tax moral</w:t>
      </w:r>
      <w:r>
        <w:t xml:space="preserve">e </w:t>
      </w:r>
      <w:r w:rsidRPr="00162D2F">
        <w:t xml:space="preserve">so as to encourage greater self-regulation </w:t>
      </w:r>
      <w:r>
        <w:t>among employees.</w:t>
      </w:r>
    </w:p>
    <w:p w:rsidR="00CA2F17" w:rsidRDefault="00CA2F17" w:rsidP="00CA2F17">
      <w:pPr>
        <w:pStyle w:val="BodyText"/>
        <w:tabs>
          <w:tab w:val="left" w:pos="709"/>
        </w:tabs>
      </w:pPr>
      <w:r>
        <w:tab/>
        <w:t>To tackle employers who under-report salaries</w:t>
      </w:r>
      <w:r w:rsidRPr="00162D2F">
        <w:t xml:space="preserve">, </w:t>
      </w:r>
      <w:r>
        <w:t>however</w:t>
      </w:r>
      <w:r w:rsidRPr="00162D2F">
        <w:t xml:space="preserve">, it is primarily </w:t>
      </w:r>
      <w:r>
        <w:t xml:space="preserve">the risk of detection that needs to be addressed followed only secondarily by seeking improvements in their </w:t>
      </w:r>
      <w:r w:rsidRPr="00162D2F">
        <w:t xml:space="preserve">tax morale. Increasing the perceived level of penalties has no impact on the probability of </w:t>
      </w:r>
      <w:r>
        <w:t xml:space="preserve">employers </w:t>
      </w:r>
      <w:r w:rsidRPr="00162D2F">
        <w:t>under-reporting</w:t>
      </w:r>
      <w:r>
        <w:t xml:space="preserve"> employee wages</w:t>
      </w:r>
      <w:r w:rsidRPr="00162D2F">
        <w:t xml:space="preserve">. The </w:t>
      </w:r>
      <w:r>
        <w:rPr>
          <w:lang w:val="en-GB"/>
        </w:rPr>
        <w:t>rational economic actor approach therefore needs to be used, with a focus</w:t>
      </w:r>
      <w:r>
        <w:t xml:space="preserve"> upon increasing the risk of detection, and also to </w:t>
      </w:r>
      <w:r w:rsidRPr="00162D2F">
        <w:t xml:space="preserve">be </w:t>
      </w:r>
      <w:r>
        <w:t>co</w:t>
      </w:r>
      <w:r w:rsidRPr="00162D2F">
        <w:t xml:space="preserve">mplemented by a tax morale approach. </w:t>
      </w:r>
    </w:p>
    <w:p w:rsidR="00732DC1" w:rsidRDefault="00CA2F17" w:rsidP="00DA1252">
      <w:pPr>
        <w:jc w:val="both"/>
        <w:rPr>
          <w:sz w:val="24"/>
          <w:lang w:val="en-GB"/>
        </w:rPr>
      </w:pPr>
      <w:r>
        <w:rPr>
          <w:sz w:val="24"/>
          <w:lang w:val="en-GB"/>
        </w:rPr>
        <w:t xml:space="preserve"> </w:t>
      </w:r>
    </w:p>
    <w:p w:rsidR="00DA1252" w:rsidRPr="00F15C4B" w:rsidRDefault="00DA1252" w:rsidP="00DA1252">
      <w:pPr>
        <w:jc w:val="both"/>
        <w:rPr>
          <w:sz w:val="24"/>
          <w:lang w:val="en-GB"/>
        </w:rPr>
      </w:pPr>
      <w:proofErr w:type="gramStart"/>
      <w:r w:rsidRPr="00F15C4B">
        <w:rPr>
          <w:sz w:val="24"/>
          <w:lang w:val="en-GB"/>
        </w:rPr>
        <w:t xml:space="preserve">Table </w:t>
      </w:r>
      <w:r w:rsidR="00CA2F17">
        <w:rPr>
          <w:sz w:val="24"/>
          <w:lang w:val="en-GB"/>
        </w:rPr>
        <w:t>5</w:t>
      </w:r>
      <w:r w:rsidRPr="00F15C4B">
        <w:rPr>
          <w:sz w:val="24"/>
          <w:lang w:val="en-GB"/>
        </w:rPr>
        <w:t>.</w:t>
      </w:r>
      <w:proofErr w:type="gramEnd"/>
      <w:r w:rsidRPr="00F15C4B">
        <w:rPr>
          <w:sz w:val="24"/>
          <w:lang w:val="en-GB"/>
        </w:rPr>
        <w:t xml:space="preserve"> Evaluation of hypotheses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3"/>
        <w:gridCol w:w="1841"/>
        <w:gridCol w:w="1839"/>
      </w:tblGrid>
      <w:tr w:rsidR="004273C4" w:rsidRPr="00F15C4B" w:rsidTr="005A2571">
        <w:tc>
          <w:tcPr>
            <w:tcW w:w="3009" w:type="pct"/>
            <w:tcBorders>
              <w:top w:val="single" w:sz="4" w:space="0" w:color="auto"/>
              <w:bottom w:val="single" w:sz="4" w:space="0" w:color="auto"/>
            </w:tcBorders>
          </w:tcPr>
          <w:p w:rsidR="004273C4" w:rsidRPr="00F15C4B" w:rsidRDefault="004273C4" w:rsidP="00B85D0B">
            <w:pPr>
              <w:jc w:val="both"/>
              <w:rPr>
                <w:sz w:val="24"/>
                <w:lang w:val="en-GB"/>
              </w:rPr>
            </w:pPr>
            <w:r w:rsidRPr="00F15C4B">
              <w:rPr>
                <w:sz w:val="24"/>
                <w:lang w:val="en-GB"/>
              </w:rPr>
              <w:t>Hypothesis</w:t>
            </w:r>
          </w:p>
        </w:tc>
        <w:tc>
          <w:tcPr>
            <w:tcW w:w="996" w:type="pct"/>
            <w:tcBorders>
              <w:top w:val="single" w:sz="4" w:space="0" w:color="auto"/>
              <w:bottom w:val="single" w:sz="4" w:space="0" w:color="auto"/>
            </w:tcBorders>
          </w:tcPr>
          <w:p w:rsidR="004273C4" w:rsidRPr="00F15C4B" w:rsidRDefault="004273C4" w:rsidP="004273C4">
            <w:pPr>
              <w:jc w:val="both"/>
              <w:rPr>
                <w:sz w:val="24"/>
                <w:lang w:val="en-GB"/>
              </w:rPr>
            </w:pPr>
            <w:r>
              <w:rPr>
                <w:sz w:val="24"/>
                <w:lang w:val="en-GB"/>
              </w:rPr>
              <w:t>Employees</w:t>
            </w:r>
            <w:r w:rsidRPr="00F15C4B">
              <w:rPr>
                <w:sz w:val="24"/>
                <w:lang w:val="en-GB"/>
              </w:rPr>
              <w:t xml:space="preserve">  </w:t>
            </w:r>
          </w:p>
        </w:tc>
        <w:tc>
          <w:tcPr>
            <w:tcW w:w="995" w:type="pct"/>
            <w:tcBorders>
              <w:top w:val="single" w:sz="4" w:space="0" w:color="auto"/>
              <w:bottom w:val="single" w:sz="4" w:space="0" w:color="auto"/>
            </w:tcBorders>
          </w:tcPr>
          <w:p w:rsidR="004273C4" w:rsidRPr="00F15C4B" w:rsidRDefault="004273C4" w:rsidP="00DA1252">
            <w:pPr>
              <w:jc w:val="both"/>
              <w:rPr>
                <w:sz w:val="24"/>
                <w:lang w:val="en-GB"/>
              </w:rPr>
            </w:pPr>
            <w:r>
              <w:rPr>
                <w:sz w:val="24"/>
                <w:lang w:val="en-GB"/>
              </w:rPr>
              <w:t>Employers</w:t>
            </w:r>
          </w:p>
        </w:tc>
      </w:tr>
      <w:tr w:rsidR="004273C4" w:rsidRPr="0041480C" w:rsidTr="005A2571">
        <w:tc>
          <w:tcPr>
            <w:tcW w:w="3009" w:type="pct"/>
            <w:tcBorders>
              <w:top w:val="single" w:sz="4" w:space="0" w:color="auto"/>
            </w:tcBorders>
          </w:tcPr>
          <w:p w:rsidR="004273C4" w:rsidRPr="0041480C" w:rsidRDefault="004273C4" w:rsidP="00CA2F17">
            <w:pPr>
              <w:spacing w:before="60"/>
              <w:ind w:left="426" w:hanging="426"/>
              <w:jc w:val="both"/>
              <w:rPr>
                <w:sz w:val="24"/>
                <w:lang w:val="en-GB"/>
              </w:rPr>
            </w:pPr>
            <w:r w:rsidRPr="0041480C">
              <w:rPr>
                <w:i/>
                <w:sz w:val="24"/>
              </w:rPr>
              <w:t>H1</w:t>
            </w:r>
            <w:r w:rsidRPr="0041480C">
              <w:rPr>
                <w:sz w:val="24"/>
              </w:rPr>
              <w:t xml:space="preserve">: </w:t>
            </w:r>
            <w:r>
              <w:rPr>
                <w:sz w:val="24"/>
              </w:rPr>
              <w:t>T</w:t>
            </w:r>
            <w:r w:rsidRPr="00CE50B6">
              <w:rPr>
                <w:sz w:val="24"/>
                <w:lang w:val="en-GB"/>
              </w:rPr>
              <w:t xml:space="preserve">he </w:t>
            </w:r>
            <w:r>
              <w:rPr>
                <w:sz w:val="24"/>
                <w:lang w:val="en-GB"/>
              </w:rPr>
              <w:t xml:space="preserve">higher are </w:t>
            </w:r>
            <w:r w:rsidRPr="00CE50B6">
              <w:rPr>
                <w:sz w:val="24"/>
                <w:lang w:val="en-GB"/>
              </w:rPr>
              <w:t xml:space="preserve">the perceived penalties and </w:t>
            </w:r>
            <w:r>
              <w:rPr>
                <w:sz w:val="24"/>
                <w:lang w:val="en-GB"/>
              </w:rPr>
              <w:t xml:space="preserve">probability of </w:t>
            </w:r>
            <w:proofErr w:type="gramStart"/>
            <w:r>
              <w:rPr>
                <w:sz w:val="24"/>
                <w:lang w:val="en-GB"/>
              </w:rPr>
              <w:t>detection</w:t>
            </w:r>
            <w:r w:rsidRPr="00CE50B6">
              <w:rPr>
                <w:sz w:val="24"/>
                <w:lang w:val="en-GB"/>
              </w:rPr>
              <w:t>,</w:t>
            </w:r>
            <w:proofErr w:type="gramEnd"/>
            <w:r w:rsidRPr="00CE50B6">
              <w:rPr>
                <w:sz w:val="24"/>
                <w:lang w:val="en-GB"/>
              </w:rPr>
              <w:t xml:space="preserve"> the lower is the </w:t>
            </w:r>
            <w:r>
              <w:rPr>
                <w:sz w:val="24"/>
                <w:lang w:val="en-GB"/>
              </w:rPr>
              <w:t>likelihood</w:t>
            </w:r>
            <w:r w:rsidRPr="00CE50B6">
              <w:rPr>
                <w:sz w:val="24"/>
                <w:lang w:val="en-GB"/>
              </w:rPr>
              <w:t xml:space="preserve"> of </w:t>
            </w:r>
            <w:r w:rsidR="00CA2F17">
              <w:rPr>
                <w:sz w:val="24"/>
                <w:lang w:val="en-GB"/>
              </w:rPr>
              <w:t>salary under-reporting</w:t>
            </w:r>
            <w:r>
              <w:rPr>
                <w:sz w:val="24"/>
              </w:rPr>
              <w:t>.</w:t>
            </w:r>
          </w:p>
        </w:tc>
        <w:tc>
          <w:tcPr>
            <w:tcW w:w="996" w:type="pct"/>
            <w:tcBorders>
              <w:top w:val="single" w:sz="4" w:space="0" w:color="auto"/>
            </w:tcBorders>
          </w:tcPr>
          <w:p w:rsidR="004273C4" w:rsidRPr="0041480C" w:rsidRDefault="004273C4" w:rsidP="00B85D0B">
            <w:pPr>
              <w:spacing w:before="60"/>
              <w:jc w:val="both"/>
              <w:rPr>
                <w:sz w:val="24"/>
                <w:lang w:val="en-GB"/>
              </w:rPr>
            </w:pPr>
          </w:p>
        </w:tc>
        <w:tc>
          <w:tcPr>
            <w:tcW w:w="995" w:type="pct"/>
            <w:tcBorders>
              <w:top w:val="single" w:sz="4" w:space="0" w:color="auto"/>
            </w:tcBorders>
          </w:tcPr>
          <w:p w:rsidR="004273C4" w:rsidRPr="0041480C" w:rsidRDefault="004273C4" w:rsidP="00B85D0B">
            <w:pPr>
              <w:spacing w:before="60"/>
              <w:jc w:val="both"/>
              <w:rPr>
                <w:sz w:val="24"/>
                <w:lang w:val="en-GB"/>
              </w:rPr>
            </w:pPr>
          </w:p>
        </w:tc>
      </w:tr>
      <w:tr w:rsidR="004273C4" w:rsidRPr="00F15C4B" w:rsidTr="005A2571">
        <w:tc>
          <w:tcPr>
            <w:tcW w:w="3009" w:type="pct"/>
          </w:tcPr>
          <w:p w:rsidR="004273C4" w:rsidRPr="0041480C" w:rsidRDefault="004273C4" w:rsidP="00CA2F17">
            <w:pPr>
              <w:pStyle w:val="BodyText3"/>
              <w:spacing w:before="60" w:after="0"/>
              <w:ind w:left="1134" w:hanging="708"/>
              <w:jc w:val="both"/>
              <w:rPr>
                <w:sz w:val="24"/>
                <w:szCs w:val="24"/>
                <w:lang w:val="en-GB"/>
              </w:rPr>
            </w:pPr>
            <w:r w:rsidRPr="0041480C">
              <w:rPr>
                <w:i/>
                <w:sz w:val="24"/>
                <w:szCs w:val="24"/>
                <w:lang w:val="en-GB"/>
              </w:rPr>
              <w:t>H1a</w:t>
            </w:r>
            <w:r w:rsidRPr="0041480C">
              <w:rPr>
                <w:sz w:val="24"/>
                <w:szCs w:val="24"/>
                <w:lang w:val="en-GB"/>
              </w:rPr>
              <w:t>:</w:t>
            </w:r>
            <w:r w:rsidRPr="00CE50B6">
              <w:rPr>
                <w:sz w:val="24"/>
                <w:lang w:val="en-GB"/>
              </w:rPr>
              <w:t xml:space="preserve"> </w:t>
            </w:r>
            <w:r>
              <w:rPr>
                <w:sz w:val="24"/>
                <w:lang w:val="en-GB"/>
              </w:rPr>
              <w:t>T</w:t>
            </w:r>
            <w:r w:rsidRPr="00CE50B6">
              <w:rPr>
                <w:sz w:val="24"/>
                <w:lang w:val="en-GB"/>
              </w:rPr>
              <w:t xml:space="preserve">he </w:t>
            </w:r>
            <w:r>
              <w:rPr>
                <w:sz w:val="24"/>
                <w:lang w:val="en-GB"/>
              </w:rPr>
              <w:t xml:space="preserve">higher </w:t>
            </w:r>
            <w:r w:rsidRPr="00CE50B6">
              <w:rPr>
                <w:sz w:val="24"/>
                <w:lang w:val="en-GB"/>
              </w:rPr>
              <w:t xml:space="preserve">are the perceived </w:t>
            </w:r>
            <w:proofErr w:type="gramStart"/>
            <w:r w:rsidRPr="00CE50B6">
              <w:rPr>
                <w:sz w:val="24"/>
                <w:lang w:val="en-GB"/>
              </w:rPr>
              <w:t>penalties,</w:t>
            </w:r>
            <w:proofErr w:type="gramEnd"/>
            <w:r w:rsidRPr="00CE50B6">
              <w:rPr>
                <w:sz w:val="24"/>
                <w:lang w:val="en-GB"/>
              </w:rPr>
              <w:t xml:space="preserve"> the lower is the likelihood of </w:t>
            </w:r>
            <w:r w:rsidR="00CA2F17">
              <w:rPr>
                <w:sz w:val="24"/>
                <w:lang w:val="en-GB"/>
              </w:rPr>
              <w:t>salary under-reporting</w:t>
            </w:r>
            <w:r>
              <w:rPr>
                <w:sz w:val="24"/>
              </w:rPr>
              <w:t>.</w:t>
            </w:r>
          </w:p>
        </w:tc>
        <w:tc>
          <w:tcPr>
            <w:tcW w:w="996" w:type="pct"/>
          </w:tcPr>
          <w:p w:rsidR="004273C4" w:rsidRPr="00F15C4B" w:rsidRDefault="00CA2F17" w:rsidP="00CA2F17">
            <w:pPr>
              <w:spacing w:before="60"/>
              <w:jc w:val="both"/>
              <w:rPr>
                <w:sz w:val="24"/>
                <w:lang w:val="en-GB"/>
              </w:rPr>
            </w:pPr>
            <w:r>
              <w:rPr>
                <w:sz w:val="24"/>
                <w:lang w:val="en-GB"/>
              </w:rPr>
              <w:t>Not confirmed</w:t>
            </w:r>
          </w:p>
        </w:tc>
        <w:tc>
          <w:tcPr>
            <w:tcW w:w="995" w:type="pct"/>
          </w:tcPr>
          <w:p w:rsidR="004273C4" w:rsidRDefault="00CA2F17" w:rsidP="00B85D0B">
            <w:pPr>
              <w:spacing w:before="60"/>
              <w:jc w:val="both"/>
              <w:rPr>
                <w:sz w:val="24"/>
                <w:lang w:val="en-GB"/>
              </w:rPr>
            </w:pPr>
            <w:r>
              <w:rPr>
                <w:sz w:val="24"/>
                <w:lang w:val="en-GB"/>
              </w:rPr>
              <w:t>Not confirmed</w:t>
            </w:r>
          </w:p>
        </w:tc>
      </w:tr>
      <w:tr w:rsidR="004273C4" w:rsidRPr="00F15C4B" w:rsidTr="005A2571">
        <w:tc>
          <w:tcPr>
            <w:tcW w:w="3009" w:type="pct"/>
          </w:tcPr>
          <w:p w:rsidR="004273C4" w:rsidRPr="0041480C" w:rsidRDefault="004273C4" w:rsidP="00CA2F17">
            <w:pPr>
              <w:pStyle w:val="BodyText3"/>
              <w:spacing w:before="60" w:after="0"/>
              <w:ind w:left="1134" w:hanging="708"/>
              <w:jc w:val="both"/>
              <w:rPr>
                <w:sz w:val="24"/>
                <w:szCs w:val="24"/>
                <w:lang w:val="en-GB"/>
              </w:rPr>
            </w:pPr>
            <w:r w:rsidRPr="0041480C">
              <w:rPr>
                <w:i/>
                <w:sz w:val="24"/>
                <w:szCs w:val="24"/>
                <w:lang w:val="en-GB"/>
              </w:rPr>
              <w:t>H1b</w:t>
            </w:r>
            <w:r w:rsidRPr="0041480C">
              <w:rPr>
                <w:sz w:val="24"/>
                <w:szCs w:val="24"/>
                <w:lang w:val="en-GB"/>
              </w:rPr>
              <w:t>:</w:t>
            </w:r>
            <w:r w:rsidRPr="00CE50B6">
              <w:rPr>
                <w:sz w:val="24"/>
                <w:lang w:val="en-GB"/>
              </w:rPr>
              <w:t xml:space="preserve"> </w:t>
            </w:r>
            <w:r>
              <w:rPr>
                <w:sz w:val="24"/>
                <w:lang w:val="en-GB"/>
              </w:rPr>
              <w:t>T</w:t>
            </w:r>
            <w:r w:rsidRPr="00CE50B6">
              <w:rPr>
                <w:sz w:val="24"/>
                <w:lang w:val="en-GB"/>
              </w:rPr>
              <w:t xml:space="preserve">he </w:t>
            </w:r>
            <w:r>
              <w:rPr>
                <w:sz w:val="24"/>
                <w:lang w:val="en-GB"/>
              </w:rPr>
              <w:t xml:space="preserve">higher is the </w:t>
            </w:r>
            <w:r w:rsidRPr="00CE50B6">
              <w:rPr>
                <w:sz w:val="24"/>
                <w:lang w:val="en-GB"/>
              </w:rPr>
              <w:t xml:space="preserve">perceived </w:t>
            </w:r>
            <w:r>
              <w:rPr>
                <w:sz w:val="24"/>
                <w:lang w:val="en-GB"/>
              </w:rPr>
              <w:t>probability</w:t>
            </w:r>
            <w:r w:rsidRPr="00CE50B6">
              <w:rPr>
                <w:sz w:val="24"/>
                <w:lang w:val="en-GB"/>
              </w:rPr>
              <w:t xml:space="preserve"> of </w:t>
            </w:r>
            <w:proofErr w:type="gramStart"/>
            <w:r w:rsidRPr="00CE50B6">
              <w:rPr>
                <w:sz w:val="24"/>
                <w:lang w:val="en-GB"/>
              </w:rPr>
              <w:t>detection,</w:t>
            </w:r>
            <w:proofErr w:type="gramEnd"/>
            <w:r w:rsidRPr="00CE50B6">
              <w:rPr>
                <w:sz w:val="24"/>
                <w:lang w:val="en-GB"/>
              </w:rPr>
              <w:t xml:space="preserve"> the lower is the likelihood of </w:t>
            </w:r>
            <w:r w:rsidR="00CA2F17">
              <w:rPr>
                <w:sz w:val="24"/>
                <w:lang w:val="en-GB"/>
              </w:rPr>
              <w:t>salary under-reporting</w:t>
            </w:r>
            <w:r>
              <w:rPr>
                <w:sz w:val="24"/>
              </w:rPr>
              <w:t>.</w:t>
            </w:r>
          </w:p>
        </w:tc>
        <w:tc>
          <w:tcPr>
            <w:tcW w:w="996" w:type="pct"/>
          </w:tcPr>
          <w:p w:rsidR="004273C4" w:rsidRPr="00F15C4B" w:rsidRDefault="004273C4" w:rsidP="00B85D0B">
            <w:pPr>
              <w:spacing w:before="60"/>
              <w:jc w:val="both"/>
              <w:rPr>
                <w:sz w:val="24"/>
                <w:lang w:val="en-GB"/>
              </w:rPr>
            </w:pPr>
            <w:r w:rsidRPr="00F15C4B">
              <w:rPr>
                <w:sz w:val="24"/>
                <w:lang w:val="en-GB"/>
              </w:rPr>
              <w:t>Not confirmed</w:t>
            </w:r>
          </w:p>
        </w:tc>
        <w:tc>
          <w:tcPr>
            <w:tcW w:w="995" w:type="pct"/>
          </w:tcPr>
          <w:p w:rsidR="004273C4" w:rsidRPr="00F15C4B" w:rsidRDefault="00CA2F17" w:rsidP="00B85D0B">
            <w:pPr>
              <w:spacing w:before="60"/>
              <w:jc w:val="both"/>
              <w:rPr>
                <w:sz w:val="24"/>
                <w:lang w:val="en-GB"/>
              </w:rPr>
            </w:pPr>
            <w:r>
              <w:rPr>
                <w:sz w:val="24"/>
                <w:lang w:val="en-GB"/>
              </w:rPr>
              <w:t>Strongly confirmed</w:t>
            </w:r>
          </w:p>
        </w:tc>
      </w:tr>
      <w:tr w:rsidR="004273C4" w:rsidRPr="00F15C4B" w:rsidTr="005A2571">
        <w:tc>
          <w:tcPr>
            <w:tcW w:w="3009" w:type="pct"/>
            <w:tcBorders>
              <w:bottom w:val="single" w:sz="4" w:space="0" w:color="auto"/>
            </w:tcBorders>
          </w:tcPr>
          <w:p w:rsidR="004273C4" w:rsidRPr="00F15C4B" w:rsidRDefault="004273C4" w:rsidP="00CA2F17">
            <w:pPr>
              <w:spacing w:before="60"/>
              <w:ind w:left="426" w:hanging="426"/>
              <w:jc w:val="both"/>
              <w:rPr>
                <w:sz w:val="24"/>
                <w:lang w:val="en-GB"/>
              </w:rPr>
            </w:pPr>
            <w:r w:rsidRPr="00F15C4B">
              <w:rPr>
                <w:i/>
                <w:sz w:val="24"/>
                <w:lang w:val="en-GB"/>
              </w:rPr>
              <w:t>H2:</w:t>
            </w:r>
            <w:r>
              <w:rPr>
                <w:i/>
                <w:sz w:val="24"/>
                <w:lang w:val="en-GB"/>
              </w:rPr>
              <w:t xml:space="preserve"> </w:t>
            </w:r>
            <w:r>
              <w:rPr>
                <w:sz w:val="24"/>
                <w:lang w:val="en-GB"/>
              </w:rPr>
              <w:t>T</w:t>
            </w:r>
            <w:r w:rsidRPr="00CE50B6">
              <w:rPr>
                <w:sz w:val="24"/>
                <w:lang w:val="en-GB"/>
              </w:rPr>
              <w:t xml:space="preserve">he </w:t>
            </w:r>
            <w:r>
              <w:rPr>
                <w:sz w:val="24"/>
                <w:lang w:val="en-GB"/>
              </w:rPr>
              <w:t xml:space="preserve">higher is </w:t>
            </w:r>
            <w:r w:rsidRPr="00CE50B6">
              <w:rPr>
                <w:sz w:val="24"/>
                <w:lang w:val="en-GB"/>
              </w:rPr>
              <w:t xml:space="preserve">tax </w:t>
            </w:r>
            <w:proofErr w:type="gramStart"/>
            <w:r w:rsidRPr="00CE50B6">
              <w:rPr>
                <w:sz w:val="24"/>
                <w:lang w:val="en-GB"/>
              </w:rPr>
              <w:t>morale,</w:t>
            </w:r>
            <w:proofErr w:type="gramEnd"/>
            <w:r w:rsidRPr="00CE50B6">
              <w:rPr>
                <w:sz w:val="24"/>
                <w:lang w:val="en-GB"/>
              </w:rPr>
              <w:t xml:space="preserve"> the lower is the likelihood of </w:t>
            </w:r>
            <w:r w:rsidR="00CA2F17">
              <w:rPr>
                <w:sz w:val="24"/>
                <w:lang w:val="en-GB"/>
              </w:rPr>
              <w:t>salary under-reporting</w:t>
            </w:r>
            <w:r w:rsidRPr="00CE50B6">
              <w:rPr>
                <w:sz w:val="24"/>
                <w:lang w:val="en-GB"/>
              </w:rPr>
              <w:t>.</w:t>
            </w:r>
          </w:p>
        </w:tc>
        <w:tc>
          <w:tcPr>
            <w:tcW w:w="996" w:type="pct"/>
            <w:tcBorders>
              <w:bottom w:val="single" w:sz="4" w:space="0" w:color="auto"/>
            </w:tcBorders>
          </w:tcPr>
          <w:p w:rsidR="004273C4" w:rsidRPr="00F15C4B" w:rsidRDefault="004273C4" w:rsidP="00B85D0B">
            <w:pPr>
              <w:spacing w:before="60"/>
              <w:jc w:val="both"/>
              <w:rPr>
                <w:sz w:val="24"/>
                <w:lang w:val="en-GB"/>
              </w:rPr>
            </w:pPr>
            <w:r>
              <w:rPr>
                <w:sz w:val="24"/>
                <w:lang w:val="en-GB"/>
              </w:rPr>
              <w:t xml:space="preserve">Strongly </w:t>
            </w:r>
            <w:r w:rsidRPr="00F15C4B">
              <w:rPr>
                <w:sz w:val="24"/>
                <w:lang w:val="en-GB"/>
              </w:rPr>
              <w:t>Confirmed</w:t>
            </w:r>
          </w:p>
        </w:tc>
        <w:tc>
          <w:tcPr>
            <w:tcW w:w="995" w:type="pct"/>
            <w:tcBorders>
              <w:bottom w:val="single" w:sz="4" w:space="0" w:color="auto"/>
            </w:tcBorders>
          </w:tcPr>
          <w:p w:rsidR="004273C4" w:rsidRDefault="00CA2F17" w:rsidP="00B85D0B">
            <w:pPr>
              <w:spacing w:before="60"/>
              <w:jc w:val="both"/>
              <w:rPr>
                <w:sz w:val="24"/>
                <w:lang w:val="en-GB"/>
              </w:rPr>
            </w:pPr>
            <w:r>
              <w:rPr>
                <w:sz w:val="24"/>
                <w:lang w:val="en-GB"/>
              </w:rPr>
              <w:t>Weakly confirmed</w:t>
            </w:r>
          </w:p>
        </w:tc>
      </w:tr>
    </w:tbl>
    <w:p w:rsidR="00DA1252" w:rsidRPr="00F15C4B" w:rsidRDefault="00DA1252" w:rsidP="00DA1252">
      <w:pPr>
        <w:jc w:val="both"/>
        <w:rPr>
          <w:sz w:val="24"/>
          <w:lang w:val="en-GB"/>
        </w:rPr>
      </w:pPr>
    </w:p>
    <w:p w:rsidR="00551FC2" w:rsidRDefault="00551FC2" w:rsidP="00551FC2">
      <w:pPr>
        <w:pStyle w:val="BodyText"/>
        <w:tabs>
          <w:tab w:val="left" w:pos="709"/>
        </w:tabs>
        <w:rPr>
          <w:lang w:eastAsia="en-GB"/>
        </w:rPr>
      </w:pPr>
      <w:r>
        <w:t xml:space="preserve">What policy measures </w:t>
      </w:r>
      <w:r w:rsidR="00CA2F17">
        <w:rPr>
          <w:lang w:val="en-GB"/>
        </w:rPr>
        <w:t>can be pursued</w:t>
      </w:r>
      <w:r>
        <w:t xml:space="preserve">, therefore, </w:t>
      </w:r>
      <w:r w:rsidR="00CA2F17">
        <w:rPr>
          <w:lang w:val="en-GB"/>
        </w:rPr>
        <w:t xml:space="preserve">so that </w:t>
      </w:r>
      <w:r>
        <w:t xml:space="preserve">employers view there to be a higher risk of detection? </w:t>
      </w:r>
      <w:r>
        <w:rPr>
          <w:lang w:eastAsia="en-GB"/>
        </w:rPr>
        <w:t xml:space="preserve">Improving the probability of detection of </w:t>
      </w:r>
      <w:r w:rsidR="00CA2F17">
        <w:rPr>
          <w:lang w:val="en-GB" w:eastAsia="en-GB"/>
        </w:rPr>
        <w:t xml:space="preserve">salary under-reporting </w:t>
      </w:r>
      <w:r>
        <w:rPr>
          <w:lang w:eastAsia="en-GB"/>
        </w:rPr>
        <w:t xml:space="preserve">is difficult due to the problems of identifying </w:t>
      </w:r>
      <w:r w:rsidR="00CA2F17">
        <w:rPr>
          <w:lang w:val="en-GB" w:eastAsia="en-GB"/>
        </w:rPr>
        <w:t xml:space="preserve">this fraudulent wage practice </w:t>
      </w:r>
      <w:r>
        <w:rPr>
          <w:lang w:eastAsia="en-GB"/>
        </w:rPr>
        <w:t xml:space="preserve">during workplace inspections. This is because they are a formal employee with a written contract or terms of employment and a declared salary, and </w:t>
      </w:r>
      <w:r w:rsidR="00CA2F17">
        <w:rPr>
          <w:lang w:val="en-GB" w:eastAsia="en-GB"/>
        </w:rPr>
        <w:t>only</w:t>
      </w:r>
      <w:r>
        <w:rPr>
          <w:lang w:eastAsia="en-GB"/>
        </w:rPr>
        <w:t xml:space="preserve"> 55% of employees receiving envelope wages would prefer full declaration. Moreover, those who might like to whistle blow fear that they might lose their job if they do so. For this reason, a shift away from workplace inspections and towards data matching is required</w:t>
      </w:r>
      <w:r w:rsidR="00706F0B">
        <w:rPr>
          <w:lang w:val="en-GB" w:eastAsia="en-GB"/>
        </w:rPr>
        <w:t xml:space="preserve"> when detecting salary under-reporting</w:t>
      </w:r>
      <w:r>
        <w:rPr>
          <w:lang w:eastAsia="en-GB"/>
        </w:rPr>
        <w:t xml:space="preserve">. For example, data </w:t>
      </w:r>
      <w:r w:rsidR="00706F0B">
        <w:rPr>
          <w:lang w:val="en-GB" w:eastAsia="en-GB"/>
        </w:rPr>
        <w:t xml:space="preserve">bases </w:t>
      </w:r>
      <w:r>
        <w:rPr>
          <w:lang w:eastAsia="en-GB"/>
        </w:rPr>
        <w:t xml:space="preserve">are required that can </w:t>
      </w:r>
      <w:r w:rsidR="00706F0B">
        <w:rPr>
          <w:lang w:val="en-GB" w:eastAsia="en-GB"/>
        </w:rPr>
        <w:t xml:space="preserve">analyse </w:t>
      </w:r>
      <w:r>
        <w:rPr>
          <w:lang w:eastAsia="en-GB"/>
        </w:rPr>
        <w:t xml:space="preserve">average earnings in firms and cross-tabulate this with average salaries in their region and/or sector, or by occupation, in order to </w:t>
      </w:r>
      <w:r w:rsidR="00706F0B">
        <w:rPr>
          <w:lang w:val="en-GB" w:eastAsia="en-GB"/>
        </w:rPr>
        <w:t xml:space="preserve">examine </w:t>
      </w:r>
      <w:r>
        <w:rPr>
          <w:lang w:eastAsia="en-GB"/>
        </w:rPr>
        <w:t xml:space="preserve">whether </w:t>
      </w:r>
      <w:proofErr w:type="spellStart"/>
      <w:r>
        <w:rPr>
          <w:lang w:eastAsia="en-GB"/>
        </w:rPr>
        <w:t>organisations</w:t>
      </w:r>
      <w:proofErr w:type="spellEnd"/>
      <w:r>
        <w:rPr>
          <w:lang w:eastAsia="en-GB"/>
        </w:rPr>
        <w:t xml:space="preserve"> pay below the average wage for their region and/or sector, or for particular occupations. </w:t>
      </w:r>
      <w:r w:rsidR="00706F0B">
        <w:rPr>
          <w:lang w:val="en-GB" w:eastAsia="en-GB"/>
        </w:rPr>
        <w:t xml:space="preserve">This identification of </w:t>
      </w:r>
      <w:r>
        <w:rPr>
          <w:lang w:eastAsia="en-GB"/>
        </w:rPr>
        <w:t xml:space="preserve">potential </w:t>
      </w:r>
      <w:proofErr w:type="spellStart"/>
      <w:r>
        <w:rPr>
          <w:lang w:eastAsia="en-GB"/>
        </w:rPr>
        <w:t>organisations</w:t>
      </w:r>
      <w:proofErr w:type="spellEnd"/>
      <w:r>
        <w:rPr>
          <w:lang w:eastAsia="en-GB"/>
        </w:rPr>
        <w:t xml:space="preserve"> paying envelope wages so as to enable </w:t>
      </w:r>
      <w:r w:rsidR="00706F0B">
        <w:rPr>
          <w:lang w:val="en-GB" w:eastAsia="en-GB"/>
        </w:rPr>
        <w:t xml:space="preserve">more </w:t>
      </w:r>
      <w:r>
        <w:rPr>
          <w:lang w:eastAsia="en-GB"/>
        </w:rPr>
        <w:t xml:space="preserve">targeted inspections, however, does not help when it comes to employers and </w:t>
      </w:r>
      <w:r>
        <w:rPr>
          <w:lang w:eastAsia="en-GB"/>
        </w:rPr>
        <w:lastRenderedPageBreak/>
        <w:t xml:space="preserve">employees admitting during </w:t>
      </w:r>
      <w:r w:rsidR="00706F0B">
        <w:rPr>
          <w:lang w:val="en-GB" w:eastAsia="en-GB"/>
        </w:rPr>
        <w:t>the</w:t>
      </w:r>
      <w:r>
        <w:rPr>
          <w:lang w:eastAsia="en-GB"/>
        </w:rPr>
        <w:t xml:space="preserve"> inspection visits that they receive an envelope wage in addition to their declared salary. </w:t>
      </w:r>
    </w:p>
    <w:p w:rsidR="00551FC2" w:rsidRDefault="00551FC2" w:rsidP="00551FC2">
      <w:pPr>
        <w:pStyle w:val="BodyText"/>
        <w:tabs>
          <w:tab w:val="left" w:pos="709"/>
        </w:tabs>
        <w:rPr>
          <w:lang w:eastAsia="en-GB"/>
        </w:rPr>
      </w:pPr>
      <w:r>
        <w:rPr>
          <w:lang w:eastAsia="en-GB"/>
        </w:rPr>
        <w:tab/>
        <w:t xml:space="preserve">For this reason, it is thus perhaps the perceived risk of detection, rather than actual risk of detection, that needs to be improved. This requires a marketing campaign </w:t>
      </w:r>
      <w:r w:rsidR="00706F0B">
        <w:rPr>
          <w:lang w:val="en-GB" w:eastAsia="en-GB"/>
        </w:rPr>
        <w:t>regarding how the authorities are developing</w:t>
      </w:r>
      <w:r>
        <w:rPr>
          <w:lang w:eastAsia="en-GB"/>
        </w:rPr>
        <w:t xml:space="preserve"> effective tools to identify </w:t>
      </w:r>
      <w:proofErr w:type="spellStart"/>
      <w:r>
        <w:rPr>
          <w:lang w:eastAsia="en-GB"/>
        </w:rPr>
        <w:t>organisations</w:t>
      </w:r>
      <w:proofErr w:type="spellEnd"/>
      <w:r>
        <w:rPr>
          <w:lang w:eastAsia="en-GB"/>
        </w:rPr>
        <w:t xml:space="preserve"> paying envelope wages, and that unless employers put their affairs in order, then they will be caught in a matter of time. This marketing campaign might run alongside either an amnesty for employers who decide to fully declare their workers in a certain time period, or for those who voluntarily disclose to the authorities that they have been paying envelope wages, it may be decreed that no penalties will be imposed. This could then be coupled with the threat of severe sanctions for those who fail to put their affairs in order.    </w:t>
      </w:r>
    </w:p>
    <w:p w:rsidR="00551FC2" w:rsidRDefault="00551FC2" w:rsidP="00551FC2">
      <w:pPr>
        <w:pStyle w:val="BodyText"/>
        <w:tabs>
          <w:tab w:val="left" w:pos="709"/>
        </w:tabs>
        <w:rPr>
          <w:lang w:eastAsia="en-GB"/>
        </w:rPr>
      </w:pPr>
      <w:r>
        <w:rPr>
          <w:lang w:eastAsia="en-GB"/>
        </w:rPr>
        <w:tab/>
        <w:t xml:space="preserve">However, besides increasing the perceived risk of detection, and coupling this other initiatives (e.g., amnesties or penalty-free voluntary disclosure, followed by harsher penalties for those not coming forward), there is also a need for awareness raising and education about the benefits of fully declared work targeted at both employers and employees. </w:t>
      </w:r>
    </w:p>
    <w:p w:rsidR="00551FC2" w:rsidRDefault="00551FC2" w:rsidP="00551FC2">
      <w:pPr>
        <w:pStyle w:val="BodyText"/>
        <w:tabs>
          <w:tab w:val="left" w:pos="709"/>
        </w:tabs>
        <w:rPr>
          <w:lang w:eastAsia="en-GB"/>
        </w:rPr>
      </w:pPr>
      <w:r>
        <w:rPr>
          <w:lang w:eastAsia="en-GB"/>
        </w:rPr>
        <w:tab/>
        <w:t xml:space="preserve">For employers, such an awareness raising campaign </w:t>
      </w:r>
      <w:r w:rsidR="00706F0B">
        <w:rPr>
          <w:lang w:val="en-GB" w:eastAsia="en-GB"/>
        </w:rPr>
        <w:t xml:space="preserve">in Croatia </w:t>
      </w:r>
      <w:r>
        <w:rPr>
          <w:lang w:eastAsia="en-GB"/>
        </w:rPr>
        <w:t xml:space="preserve">could be targeted at those regions and/or sectors where salary under-reporting is more prevalent, namely agriculture, construction, hotels and restaurants, transport and communications, and household services.  </w:t>
      </w:r>
    </w:p>
    <w:p w:rsidR="00551FC2" w:rsidRDefault="00551FC2" w:rsidP="00551FC2">
      <w:pPr>
        <w:pStyle w:val="BodyText"/>
        <w:tabs>
          <w:tab w:val="left" w:pos="709"/>
        </w:tabs>
        <w:rPr>
          <w:lang w:eastAsia="en-GB"/>
        </w:rPr>
      </w:pPr>
      <w:r>
        <w:rPr>
          <w:lang w:eastAsia="en-GB"/>
        </w:rPr>
        <w:tab/>
        <w:t xml:space="preserve">For employees, meanwhile, such an awareness raising campaign could be targeted particularly at younger men, especially in the sectors stated above where envelope wages are prevalent. This </w:t>
      </w:r>
      <w:r w:rsidR="00706F0B">
        <w:rPr>
          <w:lang w:val="en-GB" w:eastAsia="en-GB"/>
        </w:rPr>
        <w:t>could</w:t>
      </w:r>
      <w:r>
        <w:rPr>
          <w:lang w:eastAsia="en-GB"/>
        </w:rPr>
        <w:t xml:space="preserve"> focus upon </w:t>
      </w:r>
      <w:r w:rsidRPr="00162D2F">
        <w:t>the benefits of not under-reporting salaries and the costs of doing so in terms of the future benefits foregone</w:t>
      </w:r>
      <w:r>
        <w:t>.</w:t>
      </w:r>
      <w:r>
        <w:rPr>
          <w:lang w:eastAsia="en-GB"/>
        </w:rPr>
        <w:t xml:space="preserve"> More widely, </w:t>
      </w:r>
      <w:r w:rsidRPr="00162D2F">
        <w:t xml:space="preserve">initiatives </w:t>
      </w:r>
      <w:r>
        <w:t xml:space="preserve">are also required </w:t>
      </w:r>
      <w:r w:rsidRPr="00162D2F">
        <w:t>to educate citizens about the wider benefits of taxation in terms of the public goods and services that they receive in return for the taxes they pay. Such policy initiatives might range from introducing into the civics curriculum in schools the issue of taxation</w:t>
      </w:r>
      <w:r>
        <w:t xml:space="preserve"> and adhering to </w:t>
      </w:r>
      <w:proofErr w:type="spellStart"/>
      <w:r>
        <w:t>labour</w:t>
      </w:r>
      <w:proofErr w:type="spellEnd"/>
      <w:r>
        <w:t xml:space="preserve"> legislation</w:t>
      </w:r>
      <w:r w:rsidRPr="00162D2F">
        <w:t xml:space="preserve">, through letters to </w:t>
      </w:r>
      <w:r>
        <w:t xml:space="preserve">employees </w:t>
      </w:r>
      <w:r w:rsidR="00706F0B">
        <w:rPr>
          <w:lang w:val="en-GB"/>
        </w:rPr>
        <w:t xml:space="preserve">and employers </w:t>
      </w:r>
      <w:r>
        <w:t xml:space="preserve">as </w:t>
      </w:r>
      <w:r w:rsidRPr="00162D2F">
        <w:t xml:space="preserve">taxpayers about how their taxes are being spent, to signs stating ‘your taxes paid for this’ on </w:t>
      </w:r>
      <w:r w:rsidR="00706F0B">
        <w:rPr>
          <w:lang w:val="en-GB"/>
        </w:rPr>
        <w:t xml:space="preserve">fire engines, </w:t>
      </w:r>
      <w:r w:rsidRPr="00162D2F">
        <w:t>roads</w:t>
      </w:r>
      <w:r w:rsidR="00706F0B">
        <w:rPr>
          <w:lang w:val="en-GB"/>
        </w:rPr>
        <w:t xml:space="preserve"> and </w:t>
      </w:r>
      <w:r w:rsidRPr="00162D2F">
        <w:t>ambulances, and in hospitals, doctors</w:t>
      </w:r>
      <w:r w:rsidR="00706F0B">
        <w:rPr>
          <w:lang w:val="en-GB"/>
        </w:rPr>
        <w:t>’</w:t>
      </w:r>
      <w:r w:rsidRPr="00162D2F">
        <w:t xml:space="preserve"> surgeries and schools.</w:t>
      </w:r>
    </w:p>
    <w:p w:rsidR="006D3095" w:rsidRPr="00706F0B" w:rsidRDefault="00706F0B" w:rsidP="00706F0B">
      <w:pPr>
        <w:autoSpaceDE w:val="0"/>
        <w:autoSpaceDN w:val="0"/>
        <w:adjustRightInd w:val="0"/>
        <w:ind w:firstLine="720"/>
        <w:jc w:val="both"/>
        <w:rPr>
          <w:rFonts w:eastAsia="SimSun"/>
          <w:sz w:val="24"/>
          <w:lang w:val="en-GB"/>
        </w:rPr>
      </w:pPr>
      <w:r w:rsidRPr="00706F0B">
        <w:rPr>
          <w:sz w:val="24"/>
          <w:lang w:val="en-GB" w:eastAsia="en-GB"/>
        </w:rPr>
        <w:t>A</w:t>
      </w:r>
      <w:r w:rsidR="00551FC2" w:rsidRPr="00706F0B">
        <w:rPr>
          <w:sz w:val="24"/>
          <w:lang w:val="en-GB" w:eastAsia="en-GB"/>
        </w:rPr>
        <w:t xml:space="preserve">wareness raising and educational initiatives, however, will not lead to compliant behaviour unless </w:t>
      </w:r>
      <w:r w:rsidR="006D3095" w:rsidRPr="00706F0B">
        <w:rPr>
          <w:sz w:val="24"/>
          <w:lang w:val="en-GB"/>
        </w:rPr>
        <w:t xml:space="preserve">the formal institutions </w:t>
      </w:r>
      <w:r>
        <w:rPr>
          <w:sz w:val="24"/>
          <w:lang w:val="en-GB"/>
        </w:rPr>
        <w:t xml:space="preserve">are </w:t>
      </w:r>
      <w:r w:rsidR="006D3095" w:rsidRPr="00706F0B">
        <w:rPr>
          <w:sz w:val="24"/>
          <w:lang w:val="en-GB"/>
        </w:rPr>
        <w:t xml:space="preserve">also reformed, especially in a country such as </w:t>
      </w:r>
      <w:r>
        <w:rPr>
          <w:sz w:val="24"/>
          <w:lang w:val="en-GB"/>
        </w:rPr>
        <w:t>Croatia</w:t>
      </w:r>
      <w:r w:rsidR="006D3095" w:rsidRPr="00706F0B">
        <w:rPr>
          <w:sz w:val="24"/>
          <w:lang w:val="en-GB"/>
        </w:rPr>
        <w:t xml:space="preserve"> where formal institutional deficiencies result in a lack of trust in government</w:t>
      </w:r>
      <w:r>
        <w:rPr>
          <w:sz w:val="24"/>
          <w:lang w:val="en-GB"/>
        </w:rPr>
        <w:t xml:space="preserve"> (Williams and </w:t>
      </w:r>
      <w:proofErr w:type="spellStart"/>
      <w:r>
        <w:rPr>
          <w:sz w:val="24"/>
          <w:lang w:val="en-GB"/>
        </w:rPr>
        <w:t>Franic</w:t>
      </w:r>
      <w:proofErr w:type="spellEnd"/>
      <w:r>
        <w:rPr>
          <w:sz w:val="24"/>
          <w:lang w:val="en-GB"/>
        </w:rPr>
        <w:t>, 2016)</w:t>
      </w:r>
      <w:r w:rsidR="006D3095" w:rsidRPr="00706F0B">
        <w:rPr>
          <w:sz w:val="24"/>
          <w:lang w:val="en-GB"/>
        </w:rPr>
        <w:t>. On the one hand, therefore, policy measures are required to alter the</w:t>
      </w:r>
      <w:r w:rsidR="006D3095" w:rsidRPr="00706F0B">
        <w:rPr>
          <w:rFonts w:eastAsia="SimSun"/>
          <w:sz w:val="24"/>
          <w:lang w:val="en-GB"/>
        </w:rPr>
        <w:t xml:space="preserve"> macro-level conditions that lead to lower tax morale, which includes increasing the level of expenditure on active labour market policies to support vulnerable groups and the level of expenditure on social protection </w:t>
      </w:r>
      <w:r w:rsidR="006D3095" w:rsidRPr="00706F0B">
        <w:rPr>
          <w:sz w:val="24"/>
          <w:lang w:val="en-GB"/>
        </w:rPr>
        <w:t>(</w:t>
      </w:r>
      <w:proofErr w:type="spellStart"/>
      <w:r w:rsidR="006D3095" w:rsidRPr="00706F0B">
        <w:rPr>
          <w:sz w:val="24"/>
          <w:lang w:val="en-GB"/>
        </w:rPr>
        <w:t>Autio</w:t>
      </w:r>
      <w:proofErr w:type="spellEnd"/>
      <w:r w:rsidR="006D3095" w:rsidRPr="00706F0B">
        <w:rPr>
          <w:sz w:val="24"/>
          <w:lang w:val="en-GB"/>
        </w:rPr>
        <w:t xml:space="preserve"> and Fu, 2015; </w:t>
      </w:r>
      <w:proofErr w:type="spellStart"/>
      <w:r w:rsidR="006D3095" w:rsidRPr="00706F0B">
        <w:rPr>
          <w:sz w:val="24"/>
          <w:lang w:val="en-GB"/>
        </w:rPr>
        <w:t>Horodnic</w:t>
      </w:r>
      <w:proofErr w:type="spellEnd"/>
      <w:r w:rsidR="006D3095" w:rsidRPr="00706F0B">
        <w:rPr>
          <w:sz w:val="24"/>
          <w:lang w:val="en-GB"/>
        </w:rPr>
        <w:t xml:space="preserve">, 2016; Thai and </w:t>
      </w:r>
      <w:proofErr w:type="spellStart"/>
      <w:r w:rsidR="006D3095" w:rsidRPr="00706F0B">
        <w:rPr>
          <w:sz w:val="24"/>
          <w:lang w:val="en-GB"/>
        </w:rPr>
        <w:t>Turkina</w:t>
      </w:r>
      <w:proofErr w:type="spellEnd"/>
      <w:r w:rsidR="006D3095" w:rsidRPr="00706F0B">
        <w:rPr>
          <w:sz w:val="24"/>
          <w:lang w:val="en-GB"/>
        </w:rPr>
        <w:t xml:space="preserve">, 2014). On the other hand, it also involves modernising the </w:t>
      </w:r>
      <w:r w:rsidR="006D3095" w:rsidRPr="00706F0B">
        <w:rPr>
          <w:rFonts w:eastAsia="SimSun"/>
          <w:sz w:val="24"/>
          <w:lang w:val="en-GB"/>
        </w:rPr>
        <w:t>quality of governance, not least to overcome the actual and perceived level of corruption. As shown in previous studies, voluntary compliance and tax morale improve</w:t>
      </w:r>
      <w:r>
        <w:rPr>
          <w:rFonts w:eastAsia="SimSun"/>
          <w:sz w:val="24"/>
          <w:lang w:val="en-GB"/>
        </w:rPr>
        <w:t>s</w:t>
      </w:r>
      <w:r w:rsidR="006D3095" w:rsidRPr="00706F0B">
        <w:rPr>
          <w:rFonts w:eastAsia="SimSun"/>
          <w:sz w:val="24"/>
          <w:lang w:val="en-GB"/>
        </w:rPr>
        <w:t xml:space="preserve"> when </w:t>
      </w:r>
      <w:r>
        <w:rPr>
          <w:rFonts w:eastAsia="SimSun"/>
          <w:sz w:val="24"/>
          <w:lang w:val="en-GB"/>
        </w:rPr>
        <w:t>employees and employers</w:t>
      </w:r>
      <w:r w:rsidR="006D3095" w:rsidRPr="00706F0B">
        <w:rPr>
          <w:rFonts w:eastAsia="SimSun"/>
          <w:sz w:val="24"/>
          <w:lang w:val="en-GB"/>
        </w:rPr>
        <w:t xml:space="preserve">: view the state authorities as treating </w:t>
      </w:r>
      <w:r w:rsidR="006D3095" w:rsidRPr="00706F0B">
        <w:rPr>
          <w:sz w:val="24"/>
          <w:lang w:val="en-GB"/>
        </w:rPr>
        <w:t xml:space="preserve">them in a respectful, impartial and responsible manner </w:t>
      </w:r>
      <w:r w:rsidR="006D3095" w:rsidRPr="00706F0B">
        <w:rPr>
          <w:rFonts w:eastAsia="SimSun"/>
          <w:sz w:val="24"/>
          <w:lang w:val="en-GB"/>
        </w:rPr>
        <w:t>(</w:t>
      </w:r>
      <w:proofErr w:type="spellStart"/>
      <w:r w:rsidR="006D3095" w:rsidRPr="00706F0B">
        <w:rPr>
          <w:sz w:val="24"/>
          <w:lang w:val="en-GB"/>
        </w:rPr>
        <w:t>Gangl</w:t>
      </w:r>
      <w:proofErr w:type="spellEnd"/>
      <w:r w:rsidR="006D3095" w:rsidRPr="00706F0B">
        <w:rPr>
          <w:sz w:val="24"/>
          <w:lang w:val="en-GB"/>
        </w:rPr>
        <w:t xml:space="preserve"> et al., 2013; </w:t>
      </w:r>
      <w:r w:rsidR="006D3095" w:rsidRPr="00706F0B">
        <w:rPr>
          <w:rFonts w:eastAsia="SimSun"/>
          <w:sz w:val="24"/>
          <w:lang w:val="en-GB"/>
        </w:rPr>
        <w:t>Murphy, 2005); believe that they pay their fair share compared with others (</w:t>
      </w:r>
      <w:proofErr w:type="spellStart"/>
      <w:r w:rsidR="006D3095" w:rsidRPr="00706F0B">
        <w:rPr>
          <w:rFonts w:eastAsia="Arial Unicode MS"/>
          <w:sz w:val="24"/>
          <w:lang w:val="en-GB"/>
        </w:rPr>
        <w:t>Kirchgässner</w:t>
      </w:r>
      <w:proofErr w:type="spellEnd"/>
      <w:r w:rsidR="006D3095" w:rsidRPr="00706F0B">
        <w:rPr>
          <w:rFonts w:eastAsia="Arial Unicode MS"/>
          <w:sz w:val="24"/>
          <w:lang w:val="en-GB"/>
        </w:rPr>
        <w:t>, 2010, 2011;</w:t>
      </w:r>
      <w:r w:rsidR="006D3095" w:rsidRPr="00706F0B">
        <w:rPr>
          <w:sz w:val="24"/>
          <w:lang w:val="en-GB"/>
        </w:rPr>
        <w:t xml:space="preserve"> </w:t>
      </w:r>
      <w:proofErr w:type="spellStart"/>
      <w:r w:rsidR="006D3095" w:rsidRPr="00706F0B">
        <w:rPr>
          <w:sz w:val="24"/>
          <w:lang w:val="en-GB"/>
        </w:rPr>
        <w:t>Molero</w:t>
      </w:r>
      <w:proofErr w:type="spellEnd"/>
      <w:r w:rsidR="006D3095" w:rsidRPr="00706F0B">
        <w:rPr>
          <w:sz w:val="24"/>
          <w:lang w:val="en-GB"/>
        </w:rPr>
        <w:t xml:space="preserve"> and </w:t>
      </w:r>
      <w:proofErr w:type="spellStart"/>
      <w:r w:rsidR="006D3095" w:rsidRPr="00706F0B">
        <w:rPr>
          <w:sz w:val="24"/>
          <w:lang w:val="en-GB"/>
        </w:rPr>
        <w:t>Pujol</w:t>
      </w:r>
      <w:proofErr w:type="spellEnd"/>
      <w:r w:rsidR="006D3095" w:rsidRPr="00706F0B">
        <w:rPr>
          <w:sz w:val="24"/>
          <w:lang w:val="en-GB"/>
        </w:rPr>
        <w:t>, 2012</w:t>
      </w:r>
      <w:r w:rsidR="006D3095" w:rsidRPr="00706F0B">
        <w:rPr>
          <w:rFonts w:eastAsia="SimSun"/>
          <w:sz w:val="24"/>
          <w:lang w:val="en-GB"/>
        </w:rPr>
        <w:t>), and they believe that they receive the goods and services they deserve for the taxes they pay (</w:t>
      </w:r>
      <w:r w:rsidR="006D3095" w:rsidRPr="00706F0B">
        <w:rPr>
          <w:rFonts w:eastAsia="Arial Unicode MS"/>
          <w:sz w:val="24"/>
          <w:lang w:val="en-GB"/>
        </w:rPr>
        <w:t>McGee, 2005</w:t>
      </w:r>
      <w:r w:rsidR="006D3095" w:rsidRPr="00706F0B">
        <w:rPr>
          <w:rFonts w:eastAsia="SimSun"/>
          <w:sz w:val="24"/>
          <w:lang w:val="en-GB"/>
        </w:rPr>
        <w:t xml:space="preserve">). If they believe that their taxes are going into the pockets of corrupt politicians or public sector officials, then they will continue to display low tax morale and be willing to continue to </w:t>
      </w:r>
      <w:r>
        <w:rPr>
          <w:rFonts w:eastAsia="SimSun"/>
          <w:sz w:val="24"/>
          <w:lang w:val="en-GB"/>
        </w:rPr>
        <w:t>under-report salaries</w:t>
      </w:r>
      <w:r w:rsidR="006D3095" w:rsidRPr="00706F0B">
        <w:rPr>
          <w:rFonts w:eastAsia="SimSun"/>
          <w:sz w:val="24"/>
          <w:lang w:val="en-GB"/>
        </w:rPr>
        <w:t xml:space="preserve">.  </w:t>
      </w:r>
    </w:p>
    <w:p w:rsidR="006D3095" w:rsidRPr="00CE50B6" w:rsidRDefault="006D3095" w:rsidP="006D3095">
      <w:pPr>
        <w:ind w:firstLine="720"/>
        <w:jc w:val="both"/>
        <w:rPr>
          <w:rFonts w:eastAsia="SimSun"/>
          <w:sz w:val="24"/>
          <w:lang w:val="en-GB"/>
        </w:rPr>
      </w:pPr>
      <w:r w:rsidRPr="00CE50B6">
        <w:rPr>
          <w:rFonts w:eastAsia="SimSun"/>
          <w:sz w:val="24"/>
          <w:lang w:val="en-GB"/>
        </w:rPr>
        <w:t>These findings</w:t>
      </w:r>
      <w:r>
        <w:rPr>
          <w:rFonts w:eastAsia="SimSun"/>
          <w:sz w:val="24"/>
          <w:lang w:val="en-GB"/>
        </w:rPr>
        <w:t xml:space="preserve"> about </w:t>
      </w:r>
      <w:r w:rsidR="00706F0B">
        <w:rPr>
          <w:rFonts w:eastAsia="SimSun"/>
          <w:sz w:val="24"/>
          <w:lang w:val="en-GB"/>
        </w:rPr>
        <w:t>tackling salary under-reporting</w:t>
      </w:r>
      <w:r w:rsidRPr="00CE50B6">
        <w:rPr>
          <w:rFonts w:eastAsia="SimSun"/>
          <w:sz w:val="24"/>
          <w:lang w:val="en-GB"/>
        </w:rPr>
        <w:t xml:space="preserve">, nevertheless, are based on just one </w:t>
      </w:r>
      <w:r w:rsidR="00706F0B">
        <w:rPr>
          <w:rFonts w:eastAsia="SimSun"/>
          <w:sz w:val="24"/>
          <w:lang w:val="en-GB"/>
        </w:rPr>
        <w:t xml:space="preserve">relatively small-scale </w:t>
      </w:r>
      <w:r w:rsidRPr="00CE50B6">
        <w:rPr>
          <w:rFonts w:eastAsia="SimSun"/>
          <w:sz w:val="24"/>
          <w:lang w:val="en-GB"/>
        </w:rPr>
        <w:t xml:space="preserve">dataset </w:t>
      </w:r>
      <w:r>
        <w:rPr>
          <w:rFonts w:eastAsia="SimSun"/>
          <w:sz w:val="24"/>
          <w:lang w:val="en-GB"/>
        </w:rPr>
        <w:t xml:space="preserve">in one country </w:t>
      </w:r>
      <w:r w:rsidRPr="00CE50B6">
        <w:rPr>
          <w:rFonts w:eastAsia="SimSun"/>
          <w:sz w:val="24"/>
          <w:lang w:val="en-GB"/>
        </w:rPr>
        <w:t>and are thus tentative.</w:t>
      </w:r>
      <w:r>
        <w:rPr>
          <w:rFonts w:eastAsia="SimSun"/>
          <w:sz w:val="24"/>
          <w:lang w:val="en-GB"/>
        </w:rPr>
        <w:t xml:space="preserve"> Further studies in </w:t>
      </w:r>
      <w:r w:rsidR="00473B6D">
        <w:rPr>
          <w:rFonts w:eastAsia="SimSun"/>
          <w:sz w:val="24"/>
          <w:lang w:val="en-GB"/>
        </w:rPr>
        <w:lastRenderedPageBreak/>
        <w:t>Croatia</w:t>
      </w:r>
      <w:r>
        <w:rPr>
          <w:rFonts w:eastAsia="SimSun"/>
          <w:sz w:val="24"/>
          <w:lang w:val="en-GB"/>
        </w:rPr>
        <w:t xml:space="preserve"> and other countries regarding the </w:t>
      </w:r>
      <w:r w:rsidR="00473B6D">
        <w:rPr>
          <w:rFonts w:eastAsia="SimSun"/>
          <w:sz w:val="24"/>
          <w:lang w:val="en-GB"/>
        </w:rPr>
        <w:t>effe</w:t>
      </w:r>
      <w:r>
        <w:rPr>
          <w:rFonts w:eastAsia="SimSun"/>
          <w:sz w:val="24"/>
          <w:lang w:val="en-GB"/>
        </w:rPr>
        <w:t xml:space="preserve">ctiveness of different policy approaches </w:t>
      </w:r>
      <w:r w:rsidR="00473B6D">
        <w:rPr>
          <w:rFonts w:eastAsia="SimSun"/>
          <w:sz w:val="24"/>
          <w:lang w:val="en-GB"/>
        </w:rPr>
        <w:t xml:space="preserve">in relation to employers and employees </w:t>
      </w:r>
      <w:r>
        <w:rPr>
          <w:rFonts w:eastAsia="SimSun"/>
          <w:sz w:val="24"/>
          <w:lang w:val="en-GB"/>
        </w:rPr>
        <w:t xml:space="preserve">are required. </w:t>
      </w:r>
      <w:r w:rsidRPr="00CE50B6">
        <w:rPr>
          <w:sz w:val="24"/>
          <w:lang w:val="en-GB"/>
        </w:rPr>
        <w:t>I</w:t>
      </w:r>
      <w:r w:rsidRPr="00CE50B6">
        <w:rPr>
          <w:rFonts w:eastAsia="SimSun"/>
          <w:sz w:val="24"/>
          <w:lang w:val="en-GB"/>
        </w:rPr>
        <w:t xml:space="preserve">f this paper thus stimulates further evaluations </w:t>
      </w:r>
      <w:r>
        <w:rPr>
          <w:rFonts w:eastAsia="SimSun"/>
          <w:sz w:val="24"/>
          <w:lang w:val="en-GB"/>
        </w:rPr>
        <w:t xml:space="preserve">in a wider range of countries </w:t>
      </w:r>
      <w:r w:rsidRPr="00CE50B6">
        <w:rPr>
          <w:rFonts w:eastAsia="SimSun"/>
          <w:sz w:val="24"/>
          <w:lang w:val="en-GB"/>
        </w:rPr>
        <w:t xml:space="preserve">of these </w:t>
      </w:r>
      <w:r>
        <w:rPr>
          <w:rFonts w:eastAsia="SimSun"/>
          <w:sz w:val="24"/>
          <w:lang w:val="en-GB"/>
        </w:rPr>
        <w:t xml:space="preserve">contrasting </w:t>
      </w:r>
      <w:r w:rsidRPr="00CE50B6">
        <w:rPr>
          <w:rFonts w:eastAsia="SimSun"/>
          <w:sz w:val="24"/>
          <w:lang w:val="en-GB"/>
        </w:rPr>
        <w:t xml:space="preserve">policy approaches </w:t>
      </w:r>
      <w:r>
        <w:rPr>
          <w:rFonts w:eastAsia="SimSun"/>
          <w:sz w:val="24"/>
          <w:lang w:val="en-GB"/>
        </w:rPr>
        <w:t xml:space="preserve">in reducing the likelihood of both employees and </w:t>
      </w:r>
      <w:r w:rsidRPr="00CE50B6">
        <w:rPr>
          <w:rFonts w:eastAsia="SimSun"/>
          <w:sz w:val="24"/>
          <w:lang w:val="en-GB"/>
        </w:rPr>
        <w:t xml:space="preserve">employers </w:t>
      </w:r>
      <w:r>
        <w:rPr>
          <w:rFonts w:eastAsia="SimSun"/>
          <w:sz w:val="24"/>
          <w:lang w:val="en-GB"/>
        </w:rPr>
        <w:t xml:space="preserve">engaging in this </w:t>
      </w:r>
      <w:r w:rsidR="00473B6D">
        <w:rPr>
          <w:rFonts w:eastAsia="SimSun"/>
          <w:sz w:val="24"/>
          <w:lang w:val="en-GB"/>
        </w:rPr>
        <w:t xml:space="preserve">fraudulent wage </w:t>
      </w:r>
      <w:r>
        <w:rPr>
          <w:rFonts w:eastAsia="SimSun"/>
          <w:sz w:val="24"/>
          <w:lang w:val="en-GB"/>
        </w:rPr>
        <w:t>practice</w:t>
      </w:r>
      <w:r w:rsidRPr="00CE50B6">
        <w:rPr>
          <w:rFonts w:eastAsia="SimSun"/>
          <w:sz w:val="24"/>
          <w:lang w:val="en-GB"/>
        </w:rPr>
        <w:t>, then it will have fulfilled one of its intentions. If this then stimulates government</w:t>
      </w:r>
      <w:r>
        <w:rPr>
          <w:rFonts w:eastAsia="SimSun"/>
          <w:sz w:val="24"/>
          <w:lang w:val="en-GB"/>
        </w:rPr>
        <w:t xml:space="preserve"> authorities </w:t>
      </w:r>
      <w:r w:rsidRPr="00CE50B6">
        <w:rPr>
          <w:rFonts w:eastAsia="SimSun"/>
          <w:sz w:val="24"/>
          <w:lang w:val="en-GB"/>
        </w:rPr>
        <w:t xml:space="preserve">to consider </w:t>
      </w:r>
      <w:r w:rsidR="00473B6D">
        <w:rPr>
          <w:rFonts w:eastAsia="SimSun"/>
          <w:sz w:val="24"/>
          <w:lang w:val="en-GB"/>
        </w:rPr>
        <w:t xml:space="preserve">the adoption of </w:t>
      </w:r>
      <w:r w:rsidRPr="00CE50B6">
        <w:rPr>
          <w:rFonts w:eastAsia="SimSun"/>
          <w:sz w:val="24"/>
          <w:lang w:val="en-GB"/>
        </w:rPr>
        <w:t xml:space="preserve">approaches other than simply </w:t>
      </w:r>
      <w:r>
        <w:rPr>
          <w:rFonts w:eastAsia="SimSun"/>
          <w:sz w:val="24"/>
          <w:lang w:val="en-GB"/>
        </w:rPr>
        <w:t>increasing the penalties and risks of detection</w:t>
      </w:r>
      <w:r w:rsidRPr="00CE50B6">
        <w:rPr>
          <w:rFonts w:eastAsia="SimSun"/>
          <w:sz w:val="24"/>
          <w:lang w:val="en-GB"/>
        </w:rPr>
        <w:t xml:space="preserve">, then it will have fulfilled its wider intention. </w:t>
      </w:r>
    </w:p>
    <w:p w:rsidR="00551FC2" w:rsidRDefault="00551FC2" w:rsidP="004076CE">
      <w:pPr>
        <w:rPr>
          <w:sz w:val="24"/>
          <w:lang w:val="en-GB"/>
        </w:rPr>
      </w:pPr>
    </w:p>
    <w:p w:rsidR="00087A96" w:rsidRPr="00F15C4B" w:rsidRDefault="00087A96" w:rsidP="00087A96">
      <w:pPr>
        <w:keepNext/>
        <w:keepLines/>
        <w:jc w:val="center"/>
        <w:outlineLvl w:val="0"/>
        <w:rPr>
          <w:rFonts w:eastAsia="MS Gothic"/>
          <w:b/>
          <w:bCs/>
          <w:sz w:val="24"/>
          <w:lang w:val="en-GB"/>
        </w:rPr>
      </w:pPr>
      <w:bookmarkStart w:id="5" w:name="_Toc392757144"/>
      <w:r w:rsidRPr="00F15C4B">
        <w:rPr>
          <w:rFonts w:eastAsia="MS Gothic"/>
          <w:b/>
          <w:bCs/>
          <w:sz w:val="24"/>
          <w:lang w:val="en-GB"/>
        </w:rPr>
        <w:t>Acknowledgements</w:t>
      </w:r>
      <w:bookmarkEnd w:id="5"/>
    </w:p>
    <w:p w:rsidR="00087A96" w:rsidRDefault="00087A96" w:rsidP="00087A96">
      <w:pPr>
        <w:jc w:val="both"/>
        <w:rPr>
          <w:sz w:val="24"/>
          <w:lang w:val="en-GB"/>
        </w:rPr>
      </w:pPr>
    </w:p>
    <w:p w:rsidR="00087A96" w:rsidRPr="00F15C4B" w:rsidRDefault="00087A96" w:rsidP="00087A96">
      <w:pPr>
        <w:jc w:val="both"/>
        <w:rPr>
          <w:sz w:val="24"/>
          <w:lang w:val="en-GB"/>
        </w:rPr>
      </w:pPr>
      <w:r w:rsidRPr="00F15C4B">
        <w:rPr>
          <w:sz w:val="24"/>
          <w:lang w:val="en-GB"/>
        </w:rPr>
        <w:t xml:space="preserve">This paper is an output of the European Commission’s Framework 7 Industry-Academia Partnerships Programme (IAPP) grant no. 611259 entitled “Out of the shadows: developing capacities and capabilities for tackling undeclared work in Bulgaria, Croatia and FYR Macedonia” (GREY). The authors would like to thank the funders for providing the financial support to enable this to be written. The usual disclaimers apply. </w:t>
      </w:r>
    </w:p>
    <w:p w:rsidR="00087A96" w:rsidRDefault="00087A96" w:rsidP="004076CE">
      <w:pPr>
        <w:rPr>
          <w:sz w:val="24"/>
          <w:lang w:val="en-GB"/>
        </w:rPr>
      </w:pPr>
    </w:p>
    <w:p w:rsidR="00551FC2" w:rsidRDefault="00551FC2" w:rsidP="004076CE">
      <w:pPr>
        <w:rPr>
          <w:sz w:val="24"/>
          <w:lang w:val="en-GB"/>
        </w:rPr>
      </w:pPr>
    </w:p>
    <w:p w:rsidR="008136C4" w:rsidRPr="003C78A7" w:rsidRDefault="003C78A7" w:rsidP="00087A96">
      <w:pPr>
        <w:ind w:left="720" w:hanging="720"/>
        <w:jc w:val="center"/>
        <w:rPr>
          <w:b/>
          <w:sz w:val="24"/>
          <w:lang w:val="en-GB"/>
        </w:rPr>
      </w:pPr>
      <w:r w:rsidRPr="003C78A7">
        <w:rPr>
          <w:b/>
          <w:sz w:val="24"/>
          <w:lang w:val="en-GB"/>
        </w:rPr>
        <w:t>References</w:t>
      </w:r>
    </w:p>
    <w:p w:rsidR="00232333" w:rsidRDefault="00232333" w:rsidP="00CE50B6">
      <w:pPr>
        <w:ind w:left="720" w:hanging="720"/>
        <w:jc w:val="both"/>
        <w:rPr>
          <w:sz w:val="24"/>
          <w:lang w:val="en-GB"/>
        </w:rPr>
      </w:pPr>
    </w:p>
    <w:p w:rsidR="00E8309B" w:rsidRPr="00CE50B6" w:rsidRDefault="00E8309B" w:rsidP="00CE50B6">
      <w:pPr>
        <w:ind w:left="720" w:hanging="720"/>
        <w:jc w:val="both"/>
        <w:rPr>
          <w:sz w:val="24"/>
          <w:lang w:val="en-GB"/>
        </w:rPr>
      </w:pPr>
      <w:proofErr w:type="spellStart"/>
      <w:proofErr w:type="gramStart"/>
      <w:r w:rsidRPr="00CE50B6">
        <w:rPr>
          <w:sz w:val="24"/>
          <w:lang w:val="en-GB"/>
        </w:rPr>
        <w:t>Allingham</w:t>
      </w:r>
      <w:proofErr w:type="spellEnd"/>
      <w:r w:rsidRPr="00CE50B6">
        <w:rPr>
          <w:sz w:val="24"/>
          <w:lang w:val="en-GB"/>
        </w:rPr>
        <w:t xml:space="preserve">, M. and </w:t>
      </w:r>
      <w:proofErr w:type="spellStart"/>
      <w:r w:rsidRPr="00CE50B6">
        <w:rPr>
          <w:sz w:val="24"/>
          <w:lang w:val="en-GB"/>
        </w:rPr>
        <w:t>Sandmo</w:t>
      </w:r>
      <w:proofErr w:type="spellEnd"/>
      <w:r w:rsidRPr="00CE50B6">
        <w:rPr>
          <w:sz w:val="24"/>
          <w:lang w:val="en-GB"/>
        </w:rPr>
        <w:t>, A.</w:t>
      </w:r>
      <w:r>
        <w:rPr>
          <w:sz w:val="24"/>
          <w:lang w:val="en-GB"/>
        </w:rPr>
        <w:t xml:space="preserve">, </w:t>
      </w:r>
      <w:r w:rsidRPr="00CE50B6">
        <w:rPr>
          <w:sz w:val="24"/>
          <w:lang w:val="en-GB"/>
        </w:rPr>
        <w:t>1972</w:t>
      </w:r>
      <w:r>
        <w:rPr>
          <w:sz w:val="24"/>
          <w:lang w:val="en-GB"/>
        </w:rPr>
        <w:t>.</w:t>
      </w:r>
      <w:proofErr w:type="gramEnd"/>
      <w:r w:rsidRPr="00CE50B6">
        <w:rPr>
          <w:sz w:val="24"/>
          <w:lang w:val="en-GB"/>
        </w:rPr>
        <w:t xml:space="preserve"> Income tax evasion: a theoretical analysis</w:t>
      </w:r>
      <w:r>
        <w:rPr>
          <w:sz w:val="24"/>
          <w:lang w:val="en-GB"/>
        </w:rPr>
        <w:t>.</w:t>
      </w:r>
      <w:r w:rsidRPr="00CE50B6">
        <w:rPr>
          <w:sz w:val="24"/>
          <w:lang w:val="en-GB"/>
        </w:rPr>
        <w:t xml:space="preserve"> </w:t>
      </w:r>
      <w:r w:rsidRPr="008136C4">
        <w:rPr>
          <w:i/>
          <w:sz w:val="24"/>
          <w:lang w:val="en-GB"/>
        </w:rPr>
        <w:t>Journal of Public Economics</w:t>
      </w:r>
      <w:r w:rsidRPr="00CE50B6">
        <w:rPr>
          <w:sz w:val="24"/>
          <w:lang w:val="en-GB"/>
        </w:rPr>
        <w:t>, 1</w:t>
      </w:r>
      <w:r>
        <w:rPr>
          <w:sz w:val="24"/>
          <w:lang w:val="en-GB"/>
        </w:rPr>
        <w:t>(</w:t>
      </w:r>
      <w:r w:rsidRPr="00CE50B6">
        <w:rPr>
          <w:sz w:val="24"/>
          <w:lang w:val="en-GB"/>
        </w:rPr>
        <w:t>2</w:t>
      </w:r>
      <w:r>
        <w:rPr>
          <w:sz w:val="24"/>
          <w:lang w:val="en-GB"/>
        </w:rPr>
        <w:t>)</w:t>
      </w:r>
      <w:r w:rsidRPr="00CE50B6">
        <w:rPr>
          <w:sz w:val="24"/>
          <w:lang w:val="en-GB"/>
        </w:rPr>
        <w:t>, pp. 323-338.</w:t>
      </w:r>
    </w:p>
    <w:p w:rsidR="00E8309B" w:rsidRPr="00CE50B6" w:rsidRDefault="00E8309B" w:rsidP="00CE50B6">
      <w:pPr>
        <w:ind w:left="720" w:hanging="720"/>
        <w:jc w:val="both"/>
        <w:rPr>
          <w:sz w:val="24"/>
          <w:lang w:val="en-GB"/>
        </w:rPr>
      </w:pPr>
      <w:proofErr w:type="spellStart"/>
      <w:proofErr w:type="gramStart"/>
      <w:r w:rsidRPr="00CE50B6">
        <w:rPr>
          <w:sz w:val="24"/>
          <w:lang w:val="en-GB"/>
        </w:rPr>
        <w:t>Alm</w:t>
      </w:r>
      <w:proofErr w:type="spellEnd"/>
      <w:r w:rsidRPr="00CE50B6">
        <w:rPr>
          <w:sz w:val="24"/>
          <w:lang w:val="en-GB"/>
        </w:rPr>
        <w:t xml:space="preserve">, J. and </w:t>
      </w:r>
      <w:proofErr w:type="spellStart"/>
      <w:r w:rsidRPr="00CE50B6">
        <w:rPr>
          <w:sz w:val="24"/>
          <w:lang w:val="en-GB"/>
        </w:rPr>
        <w:t>Torgler</w:t>
      </w:r>
      <w:proofErr w:type="spellEnd"/>
      <w:r w:rsidRPr="00CE50B6">
        <w:rPr>
          <w:sz w:val="24"/>
          <w:lang w:val="en-GB"/>
        </w:rPr>
        <w:t>, B.</w:t>
      </w:r>
      <w:r>
        <w:rPr>
          <w:sz w:val="24"/>
          <w:lang w:val="en-GB"/>
        </w:rPr>
        <w:t>,</w:t>
      </w:r>
      <w:r w:rsidRPr="00CE50B6">
        <w:rPr>
          <w:sz w:val="24"/>
          <w:lang w:val="en-GB"/>
        </w:rPr>
        <w:t xml:space="preserve"> 2006</w:t>
      </w:r>
      <w:r>
        <w:rPr>
          <w:sz w:val="24"/>
          <w:lang w:val="en-GB"/>
        </w:rPr>
        <w:t>.</w:t>
      </w:r>
      <w:proofErr w:type="gramEnd"/>
      <w:r>
        <w:rPr>
          <w:sz w:val="24"/>
          <w:lang w:val="en-GB"/>
        </w:rPr>
        <w:t xml:space="preserve"> </w:t>
      </w:r>
      <w:r w:rsidRPr="00CE50B6">
        <w:rPr>
          <w:sz w:val="24"/>
          <w:lang w:val="en-GB"/>
        </w:rPr>
        <w:t>Culture differences and tax morale in the United States and in Europe</w:t>
      </w:r>
      <w:r>
        <w:rPr>
          <w:sz w:val="24"/>
          <w:lang w:val="en-GB"/>
        </w:rPr>
        <w:t>.</w:t>
      </w:r>
      <w:r w:rsidRPr="00CE50B6">
        <w:rPr>
          <w:sz w:val="24"/>
          <w:lang w:val="en-GB"/>
        </w:rPr>
        <w:t xml:space="preserve"> </w:t>
      </w:r>
      <w:r w:rsidRPr="008136C4">
        <w:rPr>
          <w:i/>
          <w:sz w:val="24"/>
          <w:lang w:val="en-GB"/>
        </w:rPr>
        <w:t>Journal of Economic Psychology</w:t>
      </w:r>
      <w:r w:rsidRPr="00CE50B6">
        <w:rPr>
          <w:sz w:val="24"/>
          <w:lang w:val="en-GB"/>
        </w:rPr>
        <w:t>, 27</w:t>
      </w:r>
      <w:r>
        <w:rPr>
          <w:sz w:val="24"/>
          <w:lang w:val="en-GB"/>
        </w:rPr>
        <w:t>(</w:t>
      </w:r>
      <w:r w:rsidRPr="00CE50B6">
        <w:rPr>
          <w:sz w:val="24"/>
          <w:lang w:val="en-GB"/>
        </w:rPr>
        <w:t>2</w:t>
      </w:r>
      <w:r>
        <w:rPr>
          <w:sz w:val="24"/>
          <w:lang w:val="en-GB"/>
        </w:rPr>
        <w:t>)</w:t>
      </w:r>
      <w:r w:rsidRPr="00CE50B6">
        <w:rPr>
          <w:sz w:val="24"/>
          <w:lang w:val="en-GB"/>
        </w:rPr>
        <w:t>, pp. 224-246.</w:t>
      </w:r>
    </w:p>
    <w:p w:rsidR="00E8309B" w:rsidRPr="00CE50B6" w:rsidRDefault="00E8309B" w:rsidP="00CE50B6">
      <w:pPr>
        <w:ind w:left="720" w:hanging="720"/>
        <w:jc w:val="both"/>
        <w:rPr>
          <w:sz w:val="24"/>
          <w:lang w:val="en-GB"/>
        </w:rPr>
      </w:pPr>
      <w:proofErr w:type="spellStart"/>
      <w:proofErr w:type="gramStart"/>
      <w:r w:rsidRPr="00CE50B6">
        <w:rPr>
          <w:sz w:val="24"/>
          <w:lang w:val="en-GB"/>
        </w:rPr>
        <w:t>Alm</w:t>
      </w:r>
      <w:proofErr w:type="spellEnd"/>
      <w:r w:rsidRPr="00CE50B6">
        <w:rPr>
          <w:sz w:val="24"/>
          <w:lang w:val="en-GB"/>
        </w:rPr>
        <w:t xml:space="preserve">, J. and </w:t>
      </w:r>
      <w:proofErr w:type="spellStart"/>
      <w:r w:rsidRPr="00CE50B6">
        <w:rPr>
          <w:sz w:val="24"/>
          <w:lang w:val="en-GB"/>
        </w:rPr>
        <w:t>Torgler</w:t>
      </w:r>
      <w:proofErr w:type="spellEnd"/>
      <w:r w:rsidRPr="00CE50B6">
        <w:rPr>
          <w:sz w:val="24"/>
          <w:lang w:val="en-GB"/>
        </w:rPr>
        <w:t>, B.</w:t>
      </w:r>
      <w:r>
        <w:rPr>
          <w:sz w:val="24"/>
          <w:lang w:val="en-GB"/>
        </w:rPr>
        <w:t>,</w:t>
      </w:r>
      <w:r w:rsidRPr="00CE50B6">
        <w:rPr>
          <w:sz w:val="24"/>
          <w:lang w:val="en-GB"/>
        </w:rPr>
        <w:t xml:space="preserve"> 2011</w:t>
      </w:r>
      <w:r>
        <w:rPr>
          <w:sz w:val="24"/>
          <w:lang w:val="en-GB"/>
        </w:rPr>
        <w:t>.</w:t>
      </w:r>
      <w:proofErr w:type="gramEnd"/>
      <w:r>
        <w:rPr>
          <w:sz w:val="24"/>
          <w:lang w:val="en-GB"/>
        </w:rPr>
        <w:t xml:space="preserve"> </w:t>
      </w:r>
      <w:r w:rsidRPr="00CE50B6">
        <w:rPr>
          <w:sz w:val="24"/>
          <w:lang w:val="en-GB"/>
        </w:rPr>
        <w:t xml:space="preserve">Do ethics matter? </w:t>
      </w:r>
      <w:proofErr w:type="gramStart"/>
      <w:r w:rsidRPr="00CE50B6">
        <w:rPr>
          <w:sz w:val="24"/>
          <w:lang w:val="en-GB"/>
        </w:rPr>
        <w:t>tax</w:t>
      </w:r>
      <w:proofErr w:type="gramEnd"/>
      <w:r w:rsidRPr="00CE50B6">
        <w:rPr>
          <w:sz w:val="24"/>
          <w:lang w:val="en-GB"/>
        </w:rPr>
        <w:t xml:space="preserve"> compliance and morality</w:t>
      </w:r>
      <w:r>
        <w:rPr>
          <w:sz w:val="24"/>
          <w:lang w:val="en-GB"/>
        </w:rPr>
        <w:t>.</w:t>
      </w:r>
      <w:r w:rsidRPr="00CE50B6">
        <w:rPr>
          <w:sz w:val="24"/>
          <w:lang w:val="en-GB"/>
        </w:rPr>
        <w:t xml:space="preserve"> </w:t>
      </w:r>
      <w:r w:rsidRPr="008136C4">
        <w:rPr>
          <w:i/>
          <w:sz w:val="24"/>
          <w:lang w:val="en-GB"/>
        </w:rPr>
        <w:t>Journal of Business Ethics</w:t>
      </w:r>
      <w:r w:rsidRPr="00CE50B6">
        <w:rPr>
          <w:sz w:val="24"/>
          <w:lang w:val="en-GB"/>
        </w:rPr>
        <w:t>, 101, pp. 635-651.</w:t>
      </w:r>
    </w:p>
    <w:p w:rsidR="00E8309B" w:rsidRPr="00CE50B6" w:rsidRDefault="00E8309B" w:rsidP="00CE50B6">
      <w:pPr>
        <w:ind w:left="720" w:hanging="720"/>
        <w:jc w:val="both"/>
        <w:rPr>
          <w:sz w:val="24"/>
          <w:lang w:val="en-GB"/>
        </w:rPr>
      </w:pPr>
      <w:proofErr w:type="spellStart"/>
      <w:proofErr w:type="gramStart"/>
      <w:r w:rsidRPr="00CE50B6">
        <w:rPr>
          <w:sz w:val="24"/>
          <w:lang w:val="en-GB"/>
        </w:rPr>
        <w:t>Alm</w:t>
      </w:r>
      <w:proofErr w:type="spellEnd"/>
      <w:r w:rsidRPr="00CE50B6">
        <w:rPr>
          <w:sz w:val="24"/>
          <w:lang w:val="en-GB"/>
        </w:rPr>
        <w:t>, J., Cherry, T., Jones, M. and McKee, M.</w:t>
      </w:r>
      <w:r>
        <w:rPr>
          <w:sz w:val="24"/>
          <w:lang w:val="en-GB"/>
        </w:rPr>
        <w:t>,</w:t>
      </w:r>
      <w:r w:rsidRPr="00CE50B6">
        <w:rPr>
          <w:sz w:val="24"/>
          <w:lang w:val="en-GB"/>
        </w:rPr>
        <w:t xml:space="preserve"> 2010</w:t>
      </w:r>
      <w:r>
        <w:rPr>
          <w:sz w:val="24"/>
          <w:lang w:val="en-GB"/>
        </w:rPr>
        <w:t>.</w:t>
      </w:r>
      <w:proofErr w:type="gramEnd"/>
      <w:r>
        <w:rPr>
          <w:sz w:val="24"/>
          <w:lang w:val="en-GB"/>
        </w:rPr>
        <w:t xml:space="preserve"> </w:t>
      </w:r>
      <w:proofErr w:type="gramStart"/>
      <w:r w:rsidRPr="00CE50B6">
        <w:rPr>
          <w:sz w:val="24"/>
          <w:lang w:val="en-GB"/>
        </w:rPr>
        <w:t>Taxpayer information assistance services and tax compliance behaviour</w:t>
      </w:r>
      <w:r>
        <w:rPr>
          <w:sz w:val="24"/>
          <w:lang w:val="en-GB"/>
        </w:rPr>
        <w:t>.</w:t>
      </w:r>
      <w:proofErr w:type="gramEnd"/>
      <w:r w:rsidRPr="00CE50B6">
        <w:rPr>
          <w:sz w:val="24"/>
          <w:lang w:val="en-GB"/>
        </w:rPr>
        <w:t xml:space="preserve"> </w:t>
      </w:r>
      <w:r w:rsidRPr="008136C4">
        <w:rPr>
          <w:i/>
          <w:sz w:val="24"/>
          <w:lang w:val="en-GB"/>
        </w:rPr>
        <w:t>Journal of Economic Psychology</w:t>
      </w:r>
      <w:r w:rsidRPr="00CE50B6">
        <w:rPr>
          <w:sz w:val="24"/>
          <w:lang w:val="en-GB"/>
        </w:rPr>
        <w:t xml:space="preserve">, 31, pp. 577-586. </w:t>
      </w:r>
    </w:p>
    <w:p w:rsidR="00E8309B" w:rsidRPr="00CE50B6" w:rsidRDefault="00E8309B" w:rsidP="00CE50B6">
      <w:pPr>
        <w:ind w:left="720" w:hanging="720"/>
        <w:jc w:val="both"/>
        <w:rPr>
          <w:sz w:val="24"/>
          <w:lang w:val="en-GB"/>
        </w:rPr>
      </w:pPr>
      <w:proofErr w:type="spellStart"/>
      <w:proofErr w:type="gramStart"/>
      <w:r w:rsidRPr="00CE50B6">
        <w:rPr>
          <w:sz w:val="24"/>
          <w:lang w:val="en-GB"/>
        </w:rPr>
        <w:t>Alm</w:t>
      </w:r>
      <w:proofErr w:type="spellEnd"/>
      <w:r w:rsidRPr="00CE50B6">
        <w:rPr>
          <w:sz w:val="24"/>
          <w:lang w:val="en-GB"/>
        </w:rPr>
        <w:t xml:space="preserve">, J., </w:t>
      </w:r>
      <w:proofErr w:type="spellStart"/>
      <w:r w:rsidRPr="00CE50B6">
        <w:rPr>
          <w:sz w:val="24"/>
          <w:lang w:val="en-GB"/>
        </w:rPr>
        <w:t>Kirchler</w:t>
      </w:r>
      <w:proofErr w:type="spellEnd"/>
      <w:r w:rsidRPr="00CE50B6">
        <w:rPr>
          <w:sz w:val="24"/>
          <w:lang w:val="en-GB"/>
        </w:rPr>
        <w:t xml:space="preserve">, E., </w:t>
      </w:r>
      <w:proofErr w:type="spellStart"/>
      <w:r w:rsidRPr="00CE50B6">
        <w:rPr>
          <w:sz w:val="24"/>
          <w:lang w:val="en-GB"/>
        </w:rPr>
        <w:t>Muelhbacher</w:t>
      </w:r>
      <w:proofErr w:type="spellEnd"/>
      <w:r w:rsidRPr="00CE50B6">
        <w:rPr>
          <w:sz w:val="24"/>
          <w:lang w:val="en-GB"/>
        </w:rPr>
        <w:t xml:space="preserve">, M., </w:t>
      </w:r>
      <w:proofErr w:type="spellStart"/>
      <w:r w:rsidRPr="00CE50B6">
        <w:rPr>
          <w:sz w:val="24"/>
          <w:lang w:val="en-GB"/>
        </w:rPr>
        <w:t>Gangl</w:t>
      </w:r>
      <w:proofErr w:type="spellEnd"/>
      <w:r w:rsidRPr="00CE50B6">
        <w:rPr>
          <w:sz w:val="24"/>
          <w:lang w:val="en-GB"/>
        </w:rPr>
        <w:t xml:space="preserve">, K., Hofmann, E., </w:t>
      </w:r>
      <w:proofErr w:type="spellStart"/>
      <w:r w:rsidRPr="00CE50B6">
        <w:rPr>
          <w:sz w:val="24"/>
          <w:lang w:val="en-GB"/>
        </w:rPr>
        <w:t>Logler</w:t>
      </w:r>
      <w:proofErr w:type="spellEnd"/>
      <w:r w:rsidRPr="00CE50B6">
        <w:rPr>
          <w:sz w:val="24"/>
          <w:lang w:val="en-GB"/>
        </w:rPr>
        <w:t xml:space="preserve">, C. and </w:t>
      </w:r>
      <w:proofErr w:type="spellStart"/>
      <w:r w:rsidRPr="00CE50B6">
        <w:rPr>
          <w:sz w:val="24"/>
          <w:lang w:val="en-GB"/>
        </w:rPr>
        <w:t>Pollai</w:t>
      </w:r>
      <w:proofErr w:type="spellEnd"/>
      <w:r w:rsidRPr="00CE50B6">
        <w:rPr>
          <w:sz w:val="24"/>
          <w:lang w:val="en-GB"/>
        </w:rPr>
        <w:t>, M.</w:t>
      </w:r>
      <w:r>
        <w:rPr>
          <w:sz w:val="24"/>
          <w:lang w:val="en-GB"/>
        </w:rPr>
        <w:t>,</w:t>
      </w:r>
      <w:r w:rsidRPr="00CE50B6">
        <w:rPr>
          <w:sz w:val="24"/>
          <w:lang w:val="en-GB"/>
        </w:rPr>
        <w:t xml:space="preserve"> 2012</w:t>
      </w:r>
      <w:r>
        <w:rPr>
          <w:sz w:val="24"/>
          <w:lang w:val="en-GB"/>
        </w:rPr>
        <w:t>.</w:t>
      </w:r>
      <w:proofErr w:type="gramEnd"/>
      <w:r>
        <w:rPr>
          <w:sz w:val="24"/>
          <w:lang w:val="en-GB"/>
        </w:rPr>
        <w:t xml:space="preserve"> </w:t>
      </w:r>
      <w:proofErr w:type="gramStart"/>
      <w:r w:rsidRPr="00CE50B6">
        <w:rPr>
          <w:sz w:val="24"/>
          <w:lang w:val="en-GB"/>
        </w:rPr>
        <w:t xml:space="preserve">Rethinking the research paradigms for </w:t>
      </w:r>
      <w:proofErr w:type="spellStart"/>
      <w:r w:rsidRPr="00CE50B6">
        <w:rPr>
          <w:sz w:val="24"/>
          <w:lang w:val="en-GB"/>
        </w:rPr>
        <w:t>analyzing</w:t>
      </w:r>
      <w:proofErr w:type="spellEnd"/>
      <w:r w:rsidRPr="00CE50B6">
        <w:rPr>
          <w:sz w:val="24"/>
          <w:lang w:val="en-GB"/>
        </w:rPr>
        <w:t xml:space="preserve"> tax compliance behaviour</w:t>
      </w:r>
      <w:r>
        <w:rPr>
          <w:sz w:val="24"/>
          <w:lang w:val="en-GB"/>
        </w:rPr>
        <w:t>.</w:t>
      </w:r>
      <w:proofErr w:type="gramEnd"/>
      <w:r w:rsidRPr="00CE50B6">
        <w:rPr>
          <w:sz w:val="24"/>
          <w:lang w:val="en-GB"/>
        </w:rPr>
        <w:t xml:space="preserve"> </w:t>
      </w:r>
      <w:proofErr w:type="spellStart"/>
      <w:proofErr w:type="gramStart"/>
      <w:r w:rsidRPr="008136C4">
        <w:rPr>
          <w:i/>
          <w:sz w:val="24"/>
          <w:lang w:val="en-GB"/>
        </w:rPr>
        <w:t>CESifo</w:t>
      </w:r>
      <w:proofErr w:type="spellEnd"/>
      <w:r w:rsidRPr="008136C4">
        <w:rPr>
          <w:i/>
          <w:sz w:val="24"/>
          <w:lang w:val="en-GB"/>
        </w:rPr>
        <w:t xml:space="preserve"> forum</w:t>
      </w:r>
      <w:r w:rsidRPr="00CE50B6">
        <w:rPr>
          <w:sz w:val="24"/>
          <w:lang w:val="en-GB"/>
        </w:rPr>
        <w:t>, 10, pp. 33-40.</w:t>
      </w:r>
      <w:proofErr w:type="gramEnd"/>
    </w:p>
    <w:p w:rsidR="00E8309B" w:rsidRPr="00CE50B6" w:rsidRDefault="00E8309B" w:rsidP="00CE50B6">
      <w:pPr>
        <w:ind w:left="720" w:hanging="720"/>
        <w:jc w:val="both"/>
        <w:rPr>
          <w:sz w:val="24"/>
          <w:lang w:val="en-GB"/>
        </w:rPr>
      </w:pPr>
      <w:proofErr w:type="spellStart"/>
      <w:proofErr w:type="gramStart"/>
      <w:r w:rsidRPr="00CE50B6">
        <w:rPr>
          <w:sz w:val="24"/>
          <w:lang w:val="en-GB"/>
        </w:rPr>
        <w:t>Alm</w:t>
      </w:r>
      <w:proofErr w:type="spellEnd"/>
      <w:r w:rsidRPr="00CE50B6">
        <w:rPr>
          <w:sz w:val="24"/>
          <w:lang w:val="en-GB"/>
        </w:rPr>
        <w:t>, J., McClelland, G. and Schulze, W.</w:t>
      </w:r>
      <w:r>
        <w:rPr>
          <w:sz w:val="24"/>
          <w:lang w:val="en-GB"/>
        </w:rPr>
        <w:t>,</w:t>
      </w:r>
      <w:r w:rsidRPr="00CE50B6">
        <w:rPr>
          <w:sz w:val="24"/>
          <w:lang w:val="en-GB"/>
        </w:rPr>
        <w:t xml:space="preserve"> 1992</w:t>
      </w:r>
      <w:r>
        <w:rPr>
          <w:sz w:val="24"/>
          <w:lang w:val="en-GB"/>
        </w:rPr>
        <w:t>.</w:t>
      </w:r>
      <w:proofErr w:type="gramEnd"/>
      <w:r>
        <w:rPr>
          <w:sz w:val="24"/>
          <w:lang w:val="en-GB"/>
        </w:rPr>
        <w:t xml:space="preserve"> </w:t>
      </w:r>
      <w:r w:rsidRPr="00CE50B6">
        <w:rPr>
          <w:sz w:val="24"/>
          <w:lang w:val="en-GB"/>
        </w:rPr>
        <w:t xml:space="preserve">Why do people pay taxes? </w:t>
      </w:r>
      <w:r w:rsidRPr="008136C4">
        <w:rPr>
          <w:i/>
          <w:sz w:val="24"/>
          <w:lang w:val="en-GB"/>
        </w:rPr>
        <w:t>Journal of Public Economics</w:t>
      </w:r>
      <w:r w:rsidRPr="00CE50B6">
        <w:rPr>
          <w:sz w:val="24"/>
          <w:lang w:val="en-GB"/>
        </w:rPr>
        <w:t xml:space="preserve">, 1, pp. 323-338. </w:t>
      </w:r>
    </w:p>
    <w:p w:rsidR="00E8309B" w:rsidRPr="00CE50B6" w:rsidRDefault="00E8309B" w:rsidP="00CE50B6">
      <w:pPr>
        <w:ind w:left="720" w:hanging="720"/>
        <w:jc w:val="both"/>
        <w:rPr>
          <w:sz w:val="24"/>
          <w:lang w:val="en-GB"/>
        </w:rPr>
      </w:pPr>
      <w:proofErr w:type="spellStart"/>
      <w:proofErr w:type="gramStart"/>
      <w:r w:rsidRPr="00CE50B6">
        <w:rPr>
          <w:sz w:val="24"/>
          <w:lang w:val="en-GB"/>
        </w:rPr>
        <w:t>Alm</w:t>
      </w:r>
      <w:proofErr w:type="spellEnd"/>
      <w:r w:rsidRPr="00CE50B6">
        <w:rPr>
          <w:sz w:val="24"/>
          <w:lang w:val="en-GB"/>
        </w:rPr>
        <w:t>, J., Sanchez, I. and De Juan, A.</w:t>
      </w:r>
      <w:r>
        <w:rPr>
          <w:sz w:val="24"/>
          <w:lang w:val="en-GB"/>
        </w:rPr>
        <w:t>,</w:t>
      </w:r>
      <w:r w:rsidRPr="00CE50B6">
        <w:rPr>
          <w:sz w:val="24"/>
          <w:lang w:val="en-GB"/>
        </w:rPr>
        <w:t xml:space="preserve"> 1995</w:t>
      </w:r>
      <w:r>
        <w:rPr>
          <w:sz w:val="24"/>
          <w:lang w:val="en-GB"/>
        </w:rPr>
        <w:t>.</w:t>
      </w:r>
      <w:proofErr w:type="gramEnd"/>
      <w:r>
        <w:rPr>
          <w:sz w:val="24"/>
          <w:lang w:val="en-GB"/>
        </w:rPr>
        <w:t xml:space="preserve"> </w:t>
      </w:r>
      <w:proofErr w:type="gramStart"/>
      <w:r w:rsidRPr="00CE50B6">
        <w:rPr>
          <w:sz w:val="24"/>
          <w:lang w:val="en-GB"/>
        </w:rPr>
        <w:t>Economic and non-economic factors in tax compliance</w:t>
      </w:r>
      <w:r>
        <w:rPr>
          <w:sz w:val="24"/>
          <w:lang w:val="en-GB"/>
        </w:rPr>
        <w:t>.</w:t>
      </w:r>
      <w:proofErr w:type="gramEnd"/>
      <w:r w:rsidRPr="00CE50B6">
        <w:rPr>
          <w:sz w:val="24"/>
          <w:lang w:val="en-GB"/>
        </w:rPr>
        <w:t xml:space="preserve"> </w:t>
      </w:r>
      <w:proofErr w:type="spellStart"/>
      <w:r w:rsidRPr="008136C4">
        <w:rPr>
          <w:i/>
          <w:sz w:val="24"/>
          <w:lang w:val="en-GB"/>
        </w:rPr>
        <w:t>Kyklos</w:t>
      </w:r>
      <w:proofErr w:type="spellEnd"/>
      <w:r w:rsidRPr="00CE50B6">
        <w:rPr>
          <w:sz w:val="24"/>
          <w:lang w:val="en-GB"/>
        </w:rPr>
        <w:t>, 48, pp. 3-18.</w:t>
      </w:r>
    </w:p>
    <w:p w:rsidR="00E8309B" w:rsidRPr="00CE50B6" w:rsidRDefault="00E8309B" w:rsidP="00CE50B6">
      <w:pPr>
        <w:ind w:left="720" w:hanging="720"/>
        <w:jc w:val="both"/>
        <w:rPr>
          <w:sz w:val="24"/>
          <w:lang w:val="en-GB"/>
        </w:rPr>
      </w:pPr>
      <w:proofErr w:type="spellStart"/>
      <w:r w:rsidRPr="00CE50B6">
        <w:rPr>
          <w:sz w:val="24"/>
          <w:lang w:val="en-GB"/>
        </w:rPr>
        <w:t>Autio</w:t>
      </w:r>
      <w:proofErr w:type="spellEnd"/>
      <w:r w:rsidRPr="00CE50B6">
        <w:rPr>
          <w:sz w:val="24"/>
          <w:lang w:val="en-GB"/>
        </w:rPr>
        <w:t>, E. and Fu, K.</w:t>
      </w:r>
      <w:r>
        <w:rPr>
          <w:sz w:val="24"/>
          <w:lang w:val="en-GB"/>
        </w:rPr>
        <w:t>,</w:t>
      </w:r>
      <w:r w:rsidRPr="00CE50B6">
        <w:rPr>
          <w:sz w:val="24"/>
          <w:lang w:val="en-GB"/>
        </w:rPr>
        <w:t xml:space="preserve"> 2015</w:t>
      </w:r>
      <w:r>
        <w:rPr>
          <w:sz w:val="24"/>
          <w:lang w:val="en-GB"/>
        </w:rPr>
        <w:t xml:space="preserve">. </w:t>
      </w:r>
      <w:proofErr w:type="gramStart"/>
      <w:r w:rsidRPr="00CE50B6">
        <w:rPr>
          <w:sz w:val="24"/>
          <w:lang w:val="en-GB"/>
        </w:rPr>
        <w:t>Economic and political institutions and entry into formal and informal entrepreneurship</w:t>
      </w:r>
      <w:r>
        <w:rPr>
          <w:sz w:val="24"/>
          <w:lang w:val="en-GB"/>
        </w:rPr>
        <w:t>.</w:t>
      </w:r>
      <w:proofErr w:type="gramEnd"/>
      <w:r w:rsidRPr="00CE50B6">
        <w:rPr>
          <w:sz w:val="24"/>
          <w:lang w:val="en-GB"/>
        </w:rPr>
        <w:t xml:space="preserve"> </w:t>
      </w:r>
      <w:r w:rsidRPr="008136C4">
        <w:rPr>
          <w:i/>
          <w:sz w:val="24"/>
          <w:lang w:val="en-GB"/>
        </w:rPr>
        <w:t>Asia-Pacific Journal of Management</w:t>
      </w:r>
      <w:r w:rsidRPr="00CE50B6">
        <w:rPr>
          <w:sz w:val="24"/>
          <w:lang w:val="en-GB"/>
        </w:rPr>
        <w:t>, 32</w:t>
      </w:r>
      <w:r>
        <w:rPr>
          <w:sz w:val="24"/>
          <w:lang w:val="en-GB"/>
        </w:rPr>
        <w:t>(</w:t>
      </w:r>
      <w:r w:rsidRPr="00CE50B6">
        <w:rPr>
          <w:sz w:val="24"/>
          <w:lang w:val="en-GB"/>
        </w:rPr>
        <w:t>1</w:t>
      </w:r>
      <w:r>
        <w:rPr>
          <w:sz w:val="24"/>
          <w:lang w:val="en-GB"/>
        </w:rPr>
        <w:t>)</w:t>
      </w:r>
      <w:r w:rsidRPr="00CE50B6">
        <w:rPr>
          <w:sz w:val="24"/>
          <w:lang w:val="en-GB"/>
        </w:rPr>
        <w:t>, pp. 67-94.</w:t>
      </w:r>
    </w:p>
    <w:p w:rsidR="00E8309B" w:rsidRDefault="00E8309B" w:rsidP="00473B6D">
      <w:pPr>
        <w:tabs>
          <w:tab w:val="left" w:pos="720"/>
        </w:tabs>
        <w:ind w:left="720" w:hanging="720"/>
        <w:jc w:val="both"/>
        <w:rPr>
          <w:snapToGrid w:val="0"/>
          <w:color w:val="000000"/>
          <w:sz w:val="24"/>
        </w:rPr>
      </w:pPr>
      <w:proofErr w:type="gramStart"/>
      <w:r>
        <w:rPr>
          <w:snapToGrid w:val="0"/>
          <w:color w:val="000000"/>
          <w:sz w:val="24"/>
        </w:rPr>
        <w:t>Baric, M.</w:t>
      </w:r>
      <w:r w:rsidR="005A2571">
        <w:rPr>
          <w:snapToGrid w:val="0"/>
          <w:color w:val="000000"/>
          <w:sz w:val="24"/>
        </w:rPr>
        <w:t>,</w:t>
      </w:r>
      <w:r>
        <w:rPr>
          <w:snapToGrid w:val="0"/>
          <w:color w:val="000000"/>
          <w:sz w:val="24"/>
        </w:rPr>
        <w:t xml:space="preserve"> 2016</w:t>
      </w:r>
      <w:r w:rsidR="005A2571">
        <w:rPr>
          <w:snapToGrid w:val="0"/>
          <w:color w:val="000000"/>
          <w:sz w:val="24"/>
        </w:rPr>
        <w:t>.</w:t>
      </w:r>
      <w:proofErr w:type="gramEnd"/>
      <w:r>
        <w:rPr>
          <w:snapToGrid w:val="0"/>
          <w:color w:val="000000"/>
          <w:sz w:val="24"/>
        </w:rPr>
        <w:t xml:space="preserve"> </w:t>
      </w:r>
      <w:r>
        <w:rPr>
          <w:i/>
          <w:snapToGrid w:val="0"/>
          <w:color w:val="000000"/>
          <w:sz w:val="24"/>
        </w:rPr>
        <w:t>Undeclared work in Croatia: a social exchange perspective</w:t>
      </w:r>
      <w:r w:rsidR="005A2571">
        <w:rPr>
          <w:snapToGrid w:val="0"/>
          <w:color w:val="000000"/>
          <w:sz w:val="24"/>
        </w:rPr>
        <w:t>.</w:t>
      </w:r>
      <w:r>
        <w:rPr>
          <w:snapToGrid w:val="0"/>
          <w:color w:val="000000"/>
          <w:sz w:val="24"/>
        </w:rPr>
        <w:t xml:space="preserve"> </w:t>
      </w:r>
      <w:proofErr w:type="gramStart"/>
      <w:r>
        <w:rPr>
          <w:snapToGrid w:val="0"/>
          <w:color w:val="000000"/>
          <w:sz w:val="24"/>
        </w:rPr>
        <w:t>PhD thesis, Management School, University of Sheffield, Sheffield.</w:t>
      </w:r>
      <w:proofErr w:type="gramEnd"/>
    </w:p>
    <w:p w:rsidR="00E8309B" w:rsidRPr="00C73A11" w:rsidRDefault="00E8309B" w:rsidP="00473B6D">
      <w:pPr>
        <w:ind w:left="720" w:hanging="720"/>
        <w:jc w:val="both"/>
        <w:rPr>
          <w:color w:val="00000A"/>
          <w:sz w:val="24"/>
          <w:lang w:val="en-GB"/>
        </w:rPr>
      </w:pPr>
      <w:proofErr w:type="gramStart"/>
      <w:r w:rsidRPr="00C73A11">
        <w:rPr>
          <w:sz w:val="24"/>
          <w:lang w:val="en-GB"/>
        </w:rPr>
        <w:t xml:space="preserve">Baric, M., </w:t>
      </w:r>
      <w:proofErr w:type="spellStart"/>
      <w:r w:rsidRPr="00C73A11">
        <w:rPr>
          <w:sz w:val="24"/>
          <w:lang w:val="en-GB"/>
        </w:rPr>
        <w:t>Franic</w:t>
      </w:r>
      <w:proofErr w:type="spellEnd"/>
      <w:r w:rsidRPr="00C73A11">
        <w:rPr>
          <w:sz w:val="24"/>
          <w:lang w:val="en-GB"/>
        </w:rPr>
        <w:t xml:space="preserve">, F. and </w:t>
      </w:r>
      <w:proofErr w:type="spellStart"/>
      <w:r w:rsidRPr="00C73A11">
        <w:rPr>
          <w:sz w:val="24"/>
          <w:lang w:val="en-GB"/>
        </w:rPr>
        <w:t>Polak</w:t>
      </w:r>
      <w:proofErr w:type="spellEnd"/>
      <w:r w:rsidRPr="00C73A11">
        <w:rPr>
          <w:sz w:val="24"/>
          <w:lang w:val="en-GB"/>
        </w:rPr>
        <w:t>, M.</w:t>
      </w:r>
      <w:r w:rsidR="005A2571">
        <w:rPr>
          <w:sz w:val="24"/>
          <w:lang w:val="en-GB"/>
        </w:rPr>
        <w:t>,</w:t>
      </w:r>
      <w:r w:rsidRPr="00C73A11">
        <w:rPr>
          <w:sz w:val="24"/>
          <w:lang w:val="en-GB"/>
        </w:rPr>
        <w:t xml:space="preserve"> 2016</w:t>
      </w:r>
      <w:r w:rsidR="005A2571">
        <w:rPr>
          <w:sz w:val="24"/>
          <w:lang w:val="en-GB"/>
        </w:rPr>
        <w:t>.</w:t>
      </w:r>
      <w:proofErr w:type="gramEnd"/>
      <w:r w:rsidRPr="00C73A11">
        <w:rPr>
          <w:sz w:val="24"/>
          <w:lang w:val="en-GB"/>
        </w:rPr>
        <w:t xml:space="preserve"> </w:t>
      </w:r>
      <w:proofErr w:type="gramStart"/>
      <w:r w:rsidRPr="00C73A11">
        <w:rPr>
          <w:sz w:val="24"/>
          <w:lang w:val="en-GB"/>
        </w:rPr>
        <w:t>Tackling undeclared entrepreneurship in a transition setting: the case of Croatia</w:t>
      </w:r>
      <w:r w:rsidR="005A2571">
        <w:rPr>
          <w:sz w:val="24"/>
          <w:lang w:val="en-GB"/>
        </w:rPr>
        <w:t>.</w:t>
      </w:r>
      <w:proofErr w:type="gramEnd"/>
      <w:r>
        <w:rPr>
          <w:sz w:val="24"/>
          <w:lang w:val="en-GB"/>
        </w:rPr>
        <w:t xml:space="preserve"> </w:t>
      </w:r>
      <w:r w:rsidRPr="00C73A11">
        <w:rPr>
          <w:i/>
          <w:sz w:val="24"/>
          <w:lang w:val="en-GB"/>
        </w:rPr>
        <w:t>International Journal of Entrepreneurship and Small Business</w:t>
      </w:r>
      <w:r>
        <w:rPr>
          <w:sz w:val="24"/>
          <w:lang w:val="en-GB"/>
        </w:rPr>
        <w:t xml:space="preserve">, </w:t>
      </w:r>
      <w:r w:rsidRPr="00C73A11">
        <w:rPr>
          <w:sz w:val="24"/>
          <w:lang w:val="en-GB"/>
        </w:rPr>
        <w:t>28</w:t>
      </w:r>
      <w:r w:rsidR="005A2571">
        <w:rPr>
          <w:sz w:val="24"/>
          <w:lang w:val="en-GB"/>
        </w:rPr>
        <w:t>(</w:t>
      </w:r>
      <w:r w:rsidRPr="00C73A11">
        <w:rPr>
          <w:sz w:val="24"/>
          <w:lang w:val="en-GB"/>
        </w:rPr>
        <w:t>2/3</w:t>
      </w:r>
      <w:r w:rsidR="005A2571">
        <w:rPr>
          <w:sz w:val="24"/>
          <w:lang w:val="en-GB"/>
        </w:rPr>
        <w:t>)</w:t>
      </w:r>
      <w:r>
        <w:rPr>
          <w:sz w:val="24"/>
          <w:lang w:val="en-GB"/>
        </w:rPr>
        <w:t xml:space="preserve">, pp. </w:t>
      </w:r>
      <w:r w:rsidRPr="00C73A11">
        <w:rPr>
          <w:sz w:val="24"/>
          <w:lang w:val="en-GB"/>
        </w:rPr>
        <w:t xml:space="preserve">255–274. </w:t>
      </w:r>
    </w:p>
    <w:p w:rsidR="00E8309B" w:rsidRPr="00CE50B6" w:rsidRDefault="00E8309B" w:rsidP="00CE50B6">
      <w:pPr>
        <w:ind w:left="720" w:hanging="720"/>
        <w:jc w:val="both"/>
        <w:rPr>
          <w:sz w:val="24"/>
          <w:lang w:val="en-GB"/>
        </w:rPr>
      </w:pPr>
      <w:proofErr w:type="spellStart"/>
      <w:proofErr w:type="gramStart"/>
      <w:r w:rsidRPr="00CE50B6">
        <w:rPr>
          <w:sz w:val="24"/>
          <w:lang w:val="en-GB"/>
        </w:rPr>
        <w:t>Baumol</w:t>
      </w:r>
      <w:proofErr w:type="spellEnd"/>
      <w:r w:rsidRPr="00CE50B6">
        <w:rPr>
          <w:sz w:val="24"/>
          <w:lang w:val="en-GB"/>
        </w:rPr>
        <w:t>, W. J. and Blinder, A.</w:t>
      </w:r>
      <w:r>
        <w:rPr>
          <w:sz w:val="24"/>
          <w:lang w:val="en-GB"/>
        </w:rPr>
        <w:t>,</w:t>
      </w:r>
      <w:r w:rsidRPr="00CE50B6">
        <w:rPr>
          <w:sz w:val="24"/>
          <w:lang w:val="en-GB"/>
        </w:rPr>
        <w:t xml:space="preserve"> 2008</w:t>
      </w:r>
      <w:r>
        <w:rPr>
          <w:sz w:val="24"/>
          <w:lang w:val="en-GB"/>
        </w:rPr>
        <w:t>.</w:t>
      </w:r>
      <w:proofErr w:type="gramEnd"/>
      <w:r w:rsidRPr="00CE50B6">
        <w:rPr>
          <w:sz w:val="24"/>
          <w:lang w:val="en-GB"/>
        </w:rPr>
        <w:t xml:space="preserve"> </w:t>
      </w:r>
      <w:r w:rsidRPr="008136C4">
        <w:rPr>
          <w:i/>
          <w:sz w:val="24"/>
          <w:lang w:val="en-GB"/>
        </w:rPr>
        <w:t>Macroeconomics: principles and policy</w:t>
      </w:r>
      <w:r>
        <w:rPr>
          <w:sz w:val="24"/>
          <w:lang w:val="en-GB"/>
        </w:rPr>
        <w:t>.</w:t>
      </w:r>
      <w:r w:rsidRPr="00CE50B6">
        <w:rPr>
          <w:sz w:val="24"/>
          <w:lang w:val="en-GB"/>
        </w:rPr>
        <w:t xml:space="preserve"> </w:t>
      </w:r>
      <w:r>
        <w:rPr>
          <w:sz w:val="24"/>
          <w:lang w:val="en-GB"/>
        </w:rPr>
        <w:t xml:space="preserve">Cincinnati, OH: </w:t>
      </w:r>
      <w:r w:rsidRPr="00CE50B6">
        <w:rPr>
          <w:sz w:val="24"/>
          <w:lang w:val="en-GB"/>
        </w:rPr>
        <w:t>South-Western Publishing.</w:t>
      </w:r>
    </w:p>
    <w:p w:rsidR="00E8309B" w:rsidRPr="00CE50B6" w:rsidRDefault="00E8309B" w:rsidP="00CE50B6">
      <w:pPr>
        <w:ind w:left="720" w:hanging="720"/>
        <w:jc w:val="both"/>
        <w:rPr>
          <w:sz w:val="24"/>
          <w:lang w:val="en-GB"/>
        </w:rPr>
      </w:pPr>
      <w:proofErr w:type="spellStart"/>
      <w:proofErr w:type="gramStart"/>
      <w:r w:rsidRPr="00CE50B6">
        <w:rPr>
          <w:sz w:val="24"/>
          <w:lang w:val="en-GB"/>
        </w:rPr>
        <w:t>Beccaria</w:t>
      </w:r>
      <w:proofErr w:type="spellEnd"/>
      <w:r w:rsidRPr="00CE50B6">
        <w:rPr>
          <w:sz w:val="24"/>
          <w:lang w:val="en-GB"/>
        </w:rPr>
        <w:t>, C.</w:t>
      </w:r>
      <w:r>
        <w:rPr>
          <w:sz w:val="24"/>
          <w:lang w:val="en-GB"/>
        </w:rPr>
        <w:t>,</w:t>
      </w:r>
      <w:r w:rsidRPr="00CE50B6">
        <w:rPr>
          <w:sz w:val="24"/>
          <w:lang w:val="en-GB"/>
        </w:rPr>
        <w:t xml:space="preserve"> 1797 [1986]</w:t>
      </w:r>
      <w:r>
        <w:rPr>
          <w:sz w:val="24"/>
          <w:lang w:val="en-GB"/>
        </w:rPr>
        <w:t>.</w:t>
      </w:r>
      <w:proofErr w:type="gramEnd"/>
      <w:r w:rsidRPr="00CE50B6">
        <w:rPr>
          <w:sz w:val="24"/>
          <w:lang w:val="en-GB"/>
        </w:rPr>
        <w:t xml:space="preserve"> </w:t>
      </w:r>
      <w:proofErr w:type="gramStart"/>
      <w:r w:rsidRPr="008136C4">
        <w:rPr>
          <w:i/>
          <w:sz w:val="24"/>
          <w:lang w:val="en-GB"/>
        </w:rPr>
        <w:t>On crimes and punishment</w:t>
      </w:r>
      <w:r>
        <w:rPr>
          <w:sz w:val="24"/>
          <w:lang w:val="en-GB"/>
        </w:rPr>
        <w:t>.</w:t>
      </w:r>
      <w:proofErr w:type="gramEnd"/>
      <w:r>
        <w:rPr>
          <w:sz w:val="24"/>
          <w:lang w:val="en-GB"/>
        </w:rPr>
        <w:t xml:space="preserve"> </w:t>
      </w:r>
      <w:r w:rsidRPr="00CE50B6">
        <w:rPr>
          <w:sz w:val="24"/>
          <w:lang w:val="en-GB"/>
        </w:rPr>
        <w:t>Indianapolis</w:t>
      </w:r>
      <w:r>
        <w:rPr>
          <w:sz w:val="24"/>
          <w:lang w:val="en-GB"/>
        </w:rPr>
        <w:t>: Hackett</w:t>
      </w:r>
      <w:r w:rsidRPr="00CE50B6">
        <w:rPr>
          <w:sz w:val="24"/>
          <w:lang w:val="en-GB"/>
        </w:rPr>
        <w:t xml:space="preserve">. </w:t>
      </w:r>
    </w:p>
    <w:p w:rsidR="00E8309B" w:rsidRPr="00CE50B6" w:rsidRDefault="00E8309B" w:rsidP="00CE50B6">
      <w:pPr>
        <w:ind w:left="720" w:hanging="720"/>
        <w:jc w:val="both"/>
        <w:rPr>
          <w:sz w:val="24"/>
          <w:lang w:val="en-GB"/>
        </w:rPr>
      </w:pPr>
      <w:r w:rsidRPr="00CE50B6">
        <w:rPr>
          <w:sz w:val="24"/>
          <w:lang w:val="en-GB"/>
        </w:rPr>
        <w:t>Becker, G.S.</w:t>
      </w:r>
      <w:r>
        <w:rPr>
          <w:sz w:val="24"/>
          <w:lang w:val="en-GB"/>
        </w:rPr>
        <w:t>,</w:t>
      </w:r>
      <w:r w:rsidRPr="00CE50B6">
        <w:rPr>
          <w:sz w:val="24"/>
          <w:lang w:val="en-GB"/>
        </w:rPr>
        <w:t xml:space="preserve"> 1968</w:t>
      </w:r>
      <w:r>
        <w:rPr>
          <w:sz w:val="24"/>
          <w:lang w:val="en-GB"/>
        </w:rPr>
        <w:t xml:space="preserve">. </w:t>
      </w:r>
      <w:r w:rsidRPr="00CE50B6">
        <w:rPr>
          <w:sz w:val="24"/>
          <w:lang w:val="en-GB"/>
        </w:rPr>
        <w:t>Crime and punishment: an econometric approach</w:t>
      </w:r>
      <w:r>
        <w:rPr>
          <w:sz w:val="24"/>
          <w:lang w:val="en-GB"/>
        </w:rPr>
        <w:t>.</w:t>
      </w:r>
      <w:r w:rsidRPr="00CE50B6">
        <w:rPr>
          <w:sz w:val="24"/>
          <w:lang w:val="en-GB"/>
        </w:rPr>
        <w:t xml:space="preserve"> </w:t>
      </w:r>
      <w:r w:rsidRPr="008136C4">
        <w:rPr>
          <w:i/>
          <w:sz w:val="24"/>
          <w:lang w:val="en-GB"/>
        </w:rPr>
        <w:t>Journal of Political Economy</w:t>
      </w:r>
      <w:r w:rsidRPr="00CE50B6">
        <w:rPr>
          <w:sz w:val="24"/>
          <w:lang w:val="en-GB"/>
        </w:rPr>
        <w:t>, 76</w:t>
      </w:r>
      <w:r>
        <w:rPr>
          <w:sz w:val="24"/>
          <w:lang w:val="en-GB"/>
        </w:rPr>
        <w:t>(</w:t>
      </w:r>
      <w:r w:rsidRPr="00CE50B6">
        <w:rPr>
          <w:sz w:val="24"/>
          <w:lang w:val="en-GB"/>
        </w:rPr>
        <w:t>1</w:t>
      </w:r>
      <w:r>
        <w:rPr>
          <w:sz w:val="24"/>
          <w:lang w:val="en-GB"/>
        </w:rPr>
        <w:t>)</w:t>
      </w:r>
      <w:r w:rsidRPr="00CE50B6">
        <w:rPr>
          <w:sz w:val="24"/>
          <w:lang w:val="en-GB"/>
        </w:rPr>
        <w:t>, pp. 169-217.</w:t>
      </w:r>
    </w:p>
    <w:p w:rsidR="00E8309B" w:rsidRPr="00CE50B6" w:rsidRDefault="00E8309B" w:rsidP="00CE50B6">
      <w:pPr>
        <w:ind w:left="720" w:hanging="720"/>
        <w:jc w:val="both"/>
        <w:rPr>
          <w:rFonts w:eastAsia="Arial Unicode MS"/>
          <w:sz w:val="24"/>
          <w:lang w:val="en-GB"/>
        </w:rPr>
      </w:pPr>
      <w:proofErr w:type="gramStart"/>
      <w:r w:rsidRPr="00CE50B6">
        <w:rPr>
          <w:sz w:val="24"/>
          <w:lang w:val="en-GB"/>
        </w:rPr>
        <w:lastRenderedPageBreak/>
        <w:t>Bentham, J.</w:t>
      </w:r>
      <w:r>
        <w:rPr>
          <w:sz w:val="24"/>
          <w:lang w:val="en-GB"/>
        </w:rPr>
        <w:t>,</w:t>
      </w:r>
      <w:r w:rsidRPr="00CE50B6">
        <w:rPr>
          <w:sz w:val="24"/>
          <w:lang w:val="en-GB"/>
        </w:rPr>
        <w:t xml:space="preserve"> 1788 [1983]</w:t>
      </w:r>
      <w:r>
        <w:rPr>
          <w:sz w:val="24"/>
          <w:lang w:val="en-GB"/>
        </w:rPr>
        <w:t>.</w:t>
      </w:r>
      <w:proofErr w:type="gramEnd"/>
      <w:r w:rsidRPr="00CE50B6">
        <w:rPr>
          <w:sz w:val="24"/>
          <w:lang w:val="en-GB"/>
        </w:rPr>
        <w:t xml:space="preserve"> Principles of penal law, in </w:t>
      </w:r>
      <w:r>
        <w:rPr>
          <w:sz w:val="24"/>
          <w:lang w:val="en-GB"/>
        </w:rPr>
        <w:t xml:space="preserve">J.H. </w:t>
      </w:r>
      <w:r w:rsidRPr="00CE50B6">
        <w:rPr>
          <w:sz w:val="24"/>
          <w:lang w:val="en-GB"/>
        </w:rPr>
        <w:t xml:space="preserve">Burton (ed.), </w:t>
      </w:r>
      <w:proofErr w:type="gramStart"/>
      <w:r>
        <w:rPr>
          <w:i/>
          <w:sz w:val="24"/>
          <w:lang w:val="en-GB"/>
        </w:rPr>
        <w:t>The</w:t>
      </w:r>
      <w:proofErr w:type="gramEnd"/>
      <w:r>
        <w:rPr>
          <w:i/>
          <w:sz w:val="24"/>
          <w:lang w:val="en-GB"/>
        </w:rPr>
        <w:t xml:space="preserve"> works of Jeremy Bentham,</w:t>
      </w:r>
      <w:r w:rsidRPr="00CE50B6">
        <w:rPr>
          <w:sz w:val="24"/>
          <w:lang w:val="en-GB"/>
        </w:rPr>
        <w:t xml:space="preserve"> </w:t>
      </w:r>
      <w:r>
        <w:rPr>
          <w:sz w:val="24"/>
          <w:lang w:val="en-GB"/>
        </w:rPr>
        <w:t>Philadelphia: Lea and Blanchard, 42-61</w:t>
      </w:r>
      <w:r w:rsidRPr="00CE50B6">
        <w:rPr>
          <w:sz w:val="24"/>
          <w:lang w:val="en-GB"/>
        </w:rPr>
        <w:t xml:space="preserve">. </w:t>
      </w:r>
    </w:p>
    <w:p w:rsidR="00E8309B" w:rsidRPr="00CE50B6" w:rsidRDefault="00E8309B" w:rsidP="00CE50B6">
      <w:pPr>
        <w:ind w:left="720" w:hanging="720"/>
        <w:jc w:val="both"/>
        <w:rPr>
          <w:sz w:val="24"/>
          <w:lang w:val="en-GB"/>
        </w:rPr>
      </w:pPr>
      <w:proofErr w:type="spellStart"/>
      <w:proofErr w:type="gramStart"/>
      <w:r w:rsidRPr="00CE50B6">
        <w:rPr>
          <w:sz w:val="24"/>
          <w:lang w:val="en-GB"/>
        </w:rPr>
        <w:t>Chavdarova</w:t>
      </w:r>
      <w:proofErr w:type="spellEnd"/>
      <w:r w:rsidRPr="00CE50B6">
        <w:rPr>
          <w:sz w:val="24"/>
          <w:lang w:val="en-GB"/>
        </w:rPr>
        <w:t>, T.</w:t>
      </w:r>
      <w:r>
        <w:rPr>
          <w:sz w:val="24"/>
          <w:lang w:val="en-GB"/>
        </w:rPr>
        <w:t>,</w:t>
      </w:r>
      <w:r w:rsidRPr="00CE50B6">
        <w:rPr>
          <w:sz w:val="24"/>
          <w:lang w:val="en-GB"/>
        </w:rPr>
        <w:t xml:space="preserve"> 2014</w:t>
      </w:r>
      <w:r>
        <w:rPr>
          <w:sz w:val="24"/>
          <w:lang w:val="en-GB"/>
        </w:rPr>
        <w:t>.</w:t>
      </w:r>
      <w:proofErr w:type="gramEnd"/>
      <w:r w:rsidRPr="00CE50B6">
        <w:rPr>
          <w:sz w:val="24"/>
          <w:lang w:val="en-GB"/>
        </w:rPr>
        <w:t xml:space="preserve"> </w:t>
      </w:r>
      <w:proofErr w:type="gramStart"/>
      <w:r w:rsidRPr="008136C4">
        <w:rPr>
          <w:i/>
          <w:sz w:val="24"/>
          <w:lang w:val="en-GB"/>
        </w:rPr>
        <w:t>Envelope wages</w:t>
      </w:r>
      <w:r w:rsidRPr="00CE50B6">
        <w:rPr>
          <w:sz w:val="24"/>
          <w:lang w:val="en-GB"/>
        </w:rPr>
        <w:t>.</w:t>
      </w:r>
      <w:proofErr w:type="gramEnd"/>
      <w:r w:rsidRPr="00CE50B6">
        <w:rPr>
          <w:sz w:val="24"/>
          <w:lang w:val="en-GB"/>
        </w:rPr>
        <w:t xml:space="preserve"> Paper presented at the States and States of Informality Conference, Sofia, 5 September.</w:t>
      </w:r>
    </w:p>
    <w:p w:rsidR="00E8309B" w:rsidRPr="00CE50B6" w:rsidRDefault="00E8309B" w:rsidP="00CE50B6">
      <w:pPr>
        <w:ind w:left="720" w:hanging="720"/>
        <w:jc w:val="both"/>
        <w:rPr>
          <w:sz w:val="24"/>
          <w:lang w:val="en-GB"/>
        </w:rPr>
      </w:pPr>
      <w:proofErr w:type="gramStart"/>
      <w:r w:rsidRPr="00CE50B6">
        <w:rPr>
          <w:sz w:val="24"/>
          <w:lang w:val="en-GB"/>
        </w:rPr>
        <w:t xml:space="preserve">Cummings, R.G., Martinez-Vazquez, J., McKee, M. and </w:t>
      </w:r>
      <w:proofErr w:type="spellStart"/>
      <w:r w:rsidRPr="00CE50B6">
        <w:rPr>
          <w:sz w:val="24"/>
          <w:lang w:val="en-GB"/>
        </w:rPr>
        <w:t>Torgler</w:t>
      </w:r>
      <w:proofErr w:type="spellEnd"/>
      <w:r w:rsidRPr="00CE50B6">
        <w:rPr>
          <w:sz w:val="24"/>
          <w:lang w:val="en-GB"/>
        </w:rPr>
        <w:t>, B.</w:t>
      </w:r>
      <w:r>
        <w:rPr>
          <w:sz w:val="24"/>
          <w:lang w:val="en-GB"/>
        </w:rPr>
        <w:t>,</w:t>
      </w:r>
      <w:r w:rsidRPr="00CE50B6">
        <w:rPr>
          <w:sz w:val="24"/>
          <w:lang w:val="en-GB"/>
        </w:rPr>
        <w:t xml:space="preserve"> 2009</w:t>
      </w:r>
      <w:r>
        <w:rPr>
          <w:sz w:val="24"/>
          <w:lang w:val="en-GB"/>
        </w:rPr>
        <w:t>.</w:t>
      </w:r>
      <w:proofErr w:type="gramEnd"/>
      <w:r>
        <w:rPr>
          <w:sz w:val="24"/>
          <w:lang w:val="en-GB"/>
        </w:rPr>
        <w:t xml:space="preserve"> </w:t>
      </w:r>
      <w:r w:rsidRPr="00CE50B6">
        <w:rPr>
          <w:sz w:val="24"/>
          <w:lang w:val="en-GB"/>
        </w:rPr>
        <w:t xml:space="preserve">Tax morale affects tax compliance: evidence from surveys and an </w:t>
      </w:r>
      <w:proofErr w:type="spellStart"/>
      <w:r w:rsidRPr="00CE50B6">
        <w:rPr>
          <w:sz w:val="24"/>
          <w:lang w:val="en-GB"/>
        </w:rPr>
        <w:t>artefactual</w:t>
      </w:r>
      <w:proofErr w:type="spellEnd"/>
      <w:r w:rsidRPr="00CE50B6">
        <w:rPr>
          <w:sz w:val="24"/>
          <w:lang w:val="en-GB"/>
        </w:rPr>
        <w:t xml:space="preserve"> field experiment</w:t>
      </w:r>
      <w:r>
        <w:rPr>
          <w:sz w:val="24"/>
          <w:lang w:val="en-GB"/>
        </w:rPr>
        <w:t>.</w:t>
      </w:r>
      <w:r w:rsidRPr="00CE50B6">
        <w:rPr>
          <w:sz w:val="24"/>
          <w:lang w:val="en-GB"/>
        </w:rPr>
        <w:t xml:space="preserve"> </w:t>
      </w:r>
      <w:r w:rsidRPr="008136C4">
        <w:rPr>
          <w:i/>
          <w:sz w:val="24"/>
          <w:lang w:val="en-GB"/>
        </w:rPr>
        <w:t xml:space="preserve">Journal of Economic </w:t>
      </w:r>
      <w:proofErr w:type="spellStart"/>
      <w:r w:rsidRPr="008136C4">
        <w:rPr>
          <w:i/>
          <w:sz w:val="24"/>
          <w:lang w:val="en-GB"/>
        </w:rPr>
        <w:t>Behavior</w:t>
      </w:r>
      <w:proofErr w:type="spellEnd"/>
      <w:r w:rsidRPr="008136C4">
        <w:rPr>
          <w:i/>
          <w:sz w:val="24"/>
          <w:lang w:val="en-GB"/>
        </w:rPr>
        <w:t xml:space="preserve"> and Organization</w:t>
      </w:r>
      <w:r w:rsidRPr="00CE50B6">
        <w:rPr>
          <w:sz w:val="24"/>
          <w:lang w:val="en-GB"/>
        </w:rPr>
        <w:t>, 70</w:t>
      </w:r>
      <w:r>
        <w:rPr>
          <w:sz w:val="24"/>
          <w:lang w:val="en-GB"/>
        </w:rPr>
        <w:t>(</w:t>
      </w:r>
      <w:r w:rsidRPr="00CE50B6">
        <w:rPr>
          <w:sz w:val="24"/>
          <w:lang w:val="en-GB"/>
        </w:rPr>
        <w:t>3</w:t>
      </w:r>
      <w:r>
        <w:rPr>
          <w:sz w:val="24"/>
          <w:lang w:val="en-GB"/>
        </w:rPr>
        <w:t>)</w:t>
      </w:r>
      <w:r w:rsidRPr="00CE50B6">
        <w:rPr>
          <w:sz w:val="24"/>
          <w:lang w:val="en-GB"/>
        </w:rPr>
        <w:t>, pp. 447-457.</w:t>
      </w:r>
    </w:p>
    <w:p w:rsidR="00E8309B" w:rsidRDefault="00E8309B" w:rsidP="00473B6D">
      <w:pPr>
        <w:ind w:left="720" w:hanging="720"/>
        <w:jc w:val="both"/>
        <w:rPr>
          <w:color w:val="333333"/>
          <w:sz w:val="24"/>
          <w:shd w:val="clear" w:color="auto" w:fill="FFFFFF"/>
        </w:rPr>
      </w:pPr>
      <w:proofErr w:type="spellStart"/>
      <w:proofErr w:type="gramStart"/>
      <w:r>
        <w:rPr>
          <w:color w:val="333333"/>
          <w:sz w:val="24"/>
          <w:shd w:val="clear" w:color="auto" w:fill="FFFFFF"/>
        </w:rPr>
        <w:t>Dzhekova</w:t>
      </w:r>
      <w:proofErr w:type="spellEnd"/>
      <w:r>
        <w:rPr>
          <w:color w:val="333333"/>
          <w:sz w:val="24"/>
          <w:shd w:val="clear" w:color="auto" w:fill="FFFFFF"/>
        </w:rPr>
        <w:t>, R. and Williams, C.C.</w:t>
      </w:r>
      <w:r w:rsidR="005A2571">
        <w:rPr>
          <w:color w:val="333333"/>
          <w:sz w:val="24"/>
          <w:shd w:val="clear" w:color="auto" w:fill="FFFFFF"/>
        </w:rPr>
        <w:t>,</w:t>
      </w:r>
      <w:r>
        <w:rPr>
          <w:color w:val="333333"/>
          <w:sz w:val="24"/>
          <w:shd w:val="clear" w:color="auto" w:fill="FFFFFF"/>
        </w:rPr>
        <w:t xml:space="preserve"> 2014</w:t>
      </w:r>
      <w:r w:rsidR="005A2571">
        <w:rPr>
          <w:color w:val="333333"/>
          <w:sz w:val="24"/>
          <w:shd w:val="clear" w:color="auto" w:fill="FFFFFF"/>
        </w:rPr>
        <w:t>.</w:t>
      </w:r>
      <w:proofErr w:type="gramEnd"/>
      <w:r>
        <w:rPr>
          <w:color w:val="333333"/>
          <w:sz w:val="24"/>
          <w:shd w:val="clear" w:color="auto" w:fill="FFFFFF"/>
        </w:rPr>
        <w:t xml:space="preserve"> </w:t>
      </w:r>
      <w:proofErr w:type="gramStart"/>
      <w:r>
        <w:rPr>
          <w:i/>
          <w:color w:val="333333"/>
          <w:sz w:val="24"/>
          <w:shd w:val="clear" w:color="auto" w:fill="FFFFFF"/>
        </w:rPr>
        <w:t>Tackling undeclared work in Bulgaria: a baseline report</w:t>
      </w:r>
      <w:r w:rsidR="005A2571">
        <w:rPr>
          <w:color w:val="333333"/>
          <w:sz w:val="24"/>
          <w:shd w:val="clear" w:color="auto" w:fill="FFFFFF"/>
        </w:rPr>
        <w:t>.</w:t>
      </w:r>
      <w:proofErr w:type="gramEnd"/>
      <w:r>
        <w:rPr>
          <w:color w:val="333333"/>
          <w:sz w:val="24"/>
          <w:shd w:val="clear" w:color="auto" w:fill="FFFFFF"/>
        </w:rPr>
        <w:t xml:space="preserve"> </w:t>
      </w:r>
      <w:r w:rsidR="005A2571">
        <w:rPr>
          <w:color w:val="333333"/>
          <w:sz w:val="24"/>
          <w:shd w:val="clear" w:color="auto" w:fill="FFFFFF"/>
        </w:rPr>
        <w:t xml:space="preserve">Sheffield: </w:t>
      </w:r>
      <w:r>
        <w:rPr>
          <w:color w:val="333333"/>
          <w:sz w:val="24"/>
          <w:shd w:val="clear" w:color="auto" w:fill="FFFFFF"/>
        </w:rPr>
        <w:t>GREY Working Paper no. 1, Sheffield University Management School, University of Sheffield.</w:t>
      </w:r>
    </w:p>
    <w:p w:rsidR="00E8309B" w:rsidRPr="00C81C62" w:rsidRDefault="00E8309B" w:rsidP="00473B6D">
      <w:pPr>
        <w:ind w:left="720" w:hanging="720"/>
        <w:jc w:val="both"/>
        <w:rPr>
          <w:sz w:val="24"/>
          <w:lang w:val="en-GB"/>
        </w:rPr>
      </w:pPr>
      <w:proofErr w:type="spellStart"/>
      <w:proofErr w:type="gramStart"/>
      <w:r w:rsidRPr="00C81C62">
        <w:rPr>
          <w:sz w:val="24"/>
          <w:lang w:val="en-GB"/>
        </w:rPr>
        <w:t>Dzhekova</w:t>
      </w:r>
      <w:proofErr w:type="spellEnd"/>
      <w:r w:rsidRPr="00C81C62">
        <w:rPr>
          <w:sz w:val="24"/>
          <w:lang w:val="en-GB"/>
        </w:rPr>
        <w:t xml:space="preserve">, R., </w:t>
      </w:r>
      <w:proofErr w:type="spellStart"/>
      <w:r w:rsidRPr="00C81C62">
        <w:rPr>
          <w:sz w:val="24"/>
          <w:lang w:val="en-GB"/>
        </w:rPr>
        <w:t>Franic</w:t>
      </w:r>
      <w:proofErr w:type="spellEnd"/>
      <w:r w:rsidRPr="00C81C62">
        <w:rPr>
          <w:sz w:val="24"/>
          <w:lang w:val="en-GB"/>
        </w:rPr>
        <w:t xml:space="preserve">, J., </w:t>
      </w:r>
      <w:proofErr w:type="spellStart"/>
      <w:r w:rsidRPr="00C81C62">
        <w:rPr>
          <w:sz w:val="24"/>
          <w:lang w:val="en-GB"/>
        </w:rPr>
        <w:t>Mishkov</w:t>
      </w:r>
      <w:proofErr w:type="spellEnd"/>
      <w:r w:rsidRPr="00C81C62">
        <w:rPr>
          <w:sz w:val="24"/>
          <w:lang w:val="en-GB"/>
        </w:rPr>
        <w:t>, L. and Williams, C.C.</w:t>
      </w:r>
      <w:r w:rsidR="005A2571">
        <w:rPr>
          <w:sz w:val="24"/>
          <w:lang w:val="en-GB"/>
        </w:rPr>
        <w:t>,</w:t>
      </w:r>
      <w:r>
        <w:rPr>
          <w:sz w:val="24"/>
          <w:lang w:val="en-GB"/>
        </w:rPr>
        <w:t xml:space="preserve"> </w:t>
      </w:r>
      <w:r w:rsidRPr="00C81C62">
        <w:rPr>
          <w:sz w:val="24"/>
          <w:lang w:val="en-GB"/>
        </w:rPr>
        <w:t>2014</w:t>
      </w:r>
      <w:r w:rsidR="005A2571">
        <w:rPr>
          <w:sz w:val="24"/>
          <w:lang w:val="en-GB"/>
        </w:rPr>
        <w:t>.</w:t>
      </w:r>
      <w:proofErr w:type="gramEnd"/>
      <w:r w:rsidRPr="00C81C62">
        <w:rPr>
          <w:sz w:val="24"/>
          <w:lang w:val="en-GB"/>
        </w:rPr>
        <w:t xml:space="preserve"> </w:t>
      </w:r>
      <w:proofErr w:type="gramStart"/>
      <w:r w:rsidRPr="00C81C62">
        <w:rPr>
          <w:i/>
          <w:sz w:val="24"/>
          <w:lang w:val="en-GB"/>
        </w:rPr>
        <w:t>Tackling the Undeclared Economy in FYR Ma</w:t>
      </w:r>
      <w:r w:rsidR="005A2571">
        <w:rPr>
          <w:i/>
          <w:sz w:val="24"/>
          <w:lang w:val="en-GB"/>
        </w:rPr>
        <w:t>cedonia.</w:t>
      </w:r>
      <w:proofErr w:type="gramEnd"/>
      <w:r w:rsidRPr="00C81C62">
        <w:rPr>
          <w:sz w:val="24"/>
          <w:lang w:val="en-GB"/>
        </w:rPr>
        <w:t xml:space="preserve"> </w:t>
      </w:r>
      <w:r w:rsidR="005A2571">
        <w:rPr>
          <w:sz w:val="24"/>
          <w:lang w:val="en-GB"/>
        </w:rPr>
        <w:t xml:space="preserve">Sheffield: </w:t>
      </w:r>
      <w:r w:rsidRPr="00C81C62">
        <w:rPr>
          <w:color w:val="333333"/>
          <w:sz w:val="24"/>
          <w:shd w:val="clear" w:color="auto" w:fill="FFFFFF"/>
          <w:lang w:val="en-GB"/>
        </w:rPr>
        <w:t>GREY Working Paper no. 3, Sheffie</w:t>
      </w:r>
      <w:r>
        <w:rPr>
          <w:color w:val="333333"/>
          <w:sz w:val="24"/>
          <w:shd w:val="clear" w:color="auto" w:fill="FFFFFF"/>
          <w:lang w:val="en-GB"/>
        </w:rPr>
        <w:t>ld University Management School,</w:t>
      </w:r>
      <w:r w:rsidRPr="00C81C62">
        <w:rPr>
          <w:color w:val="333333"/>
          <w:sz w:val="24"/>
          <w:shd w:val="clear" w:color="auto" w:fill="FFFFFF"/>
          <w:lang w:val="en-GB"/>
        </w:rPr>
        <w:t xml:space="preserve"> University of Sheffield.</w:t>
      </w:r>
    </w:p>
    <w:p w:rsidR="00E8309B" w:rsidRDefault="00E8309B" w:rsidP="00473B6D">
      <w:pPr>
        <w:ind w:left="720" w:hanging="720"/>
        <w:jc w:val="both"/>
        <w:rPr>
          <w:sz w:val="24"/>
        </w:rPr>
      </w:pPr>
      <w:proofErr w:type="spellStart"/>
      <w:proofErr w:type="gramStart"/>
      <w:r>
        <w:rPr>
          <w:color w:val="333333"/>
          <w:sz w:val="24"/>
          <w:shd w:val="clear" w:color="auto" w:fill="FFFFFF"/>
        </w:rPr>
        <w:t>Franic</w:t>
      </w:r>
      <w:proofErr w:type="spellEnd"/>
      <w:r>
        <w:rPr>
          <w:color w:val="333333"/>
          <w:sz w:val="24"/>
          <w:shd w:val="clear" w:color="auto" w:fill="FFFFFF"/>
        </w:rPr>
        <w:t>, J. and Williams, C.C.</w:t>
      </w:r>
      <w:r w:rsidR="005A2571">
        <w:rPr>
          <w:color w:val="333333"/>
          <w:sz w:val="24"/>
          <w:shd w:val="clear" w:color="auto" w:fill="FFFFFF"/>
        </w:rPr>
        <w:t>,</w:t>
      </w:r>
      <w:r>
        <w:rPr>
          <w:color w:val="333333"/>
          <w:sz w:val="24"/>
          <w:shd w:val="clear" w:color="auto" w:fill="FFFFFF"/>
        </w:rPr>
        <w:t xml:space="preserve"> 2014</w:t>
      </w:r>
      <w:r w:rsidR="005A2571">
        <w:rPr>
          <w:color w:val="333333"/>
          <w:sz w:val="24"/>
          <w:shd w:val="clear" w:color="auto" w:fill="FFFFFF"/>
        </w:rPr>
        <w:t>.</w:t>
      </w:r>
      <w:proofErr w:type="gramEnd"/>
      <w:r>
        <w:rPr>
          <w:color w:val="333333"/>
          <w:sz w:val="24"/>
          <w:shd w:val="clear" w:color="auto" w:fill="FFFFFF"/>
        </w:rPr>
        <w:t xml:space="preserve"> </w:t>
      </w:r>
      <w:r>
        <w:rPr>
          <w:i/>
          <w:color w:val="333333"/>
          <w:sz w:val="24"/>
          <w:shd w:val="clear" w:color="auto" w:fill="FFFFFF"/>
        </w:rPr>
        <w:t>Undeclared work in Croatia: a baseline assessment</w:t>
      </w:r>
      <w:r w:rsidR="005A2571">
        <w:rPr>
          <w:color w:val="333333"/>
          <w:sz w:val="24"/>
          <w:shd w:val="clear" w:color="auto" w:fill="FFFFFF"/>
        </w:rPr>
        <w:t>.</w:t>
      </w:r>
      <w:r>
        <w:rPr>
          <w:color w:val="333333"/>
          <w:sz w:val="24"/>
          <w:shd w:val="clear" w:color="auto" w:fill="FFFFFF"/>
        </w:rPr>
        <w:t xml:space="preserve"> </w:t>
      </w:r>
      <w:r w:rsidR="005A2571">
        <w:rPr>
          <w:color w:val="333333"/>
          <w:sz w:val="24"/>
          <w:shd w:val="clear" w:color="auto" w:fill="FFFFFF"/>
        </w:rPr>
        <w:t xml:space="preserve">Sheffield: </w:t>
      </w:r>
      <w:r>
        <w:rPr>
          <w:color w:val="333333"/>
          <w:sz w:val="24"/>
          <w:shd w:val="clear" w:color="auto" w:fill="FFFFFF"/>
        </w:rPr>
        <w:t>GREY Working Paper no. 2, Sheffield University Management School, University of Sheffield.</w:t>
      </w:r>
    </w:p>
    <w:p w:rsidR="00E8309B" w:rsidRPr="00CE50B6" w:rsidRDefault="00E8309B" w:rsidP="00CE50B6">
      <w:pPr>
        <w:ind w:left="720" w:hanging="720"/>
        <w:jc w:val="both"/>
        <w:rPr>
          <w:sz w:val="24"/>
          <w:lang w:val="en-GB"/>
        </w:rPr>
      </w:pPr>
      <w:proofErr w:type="spellStart"/>
      <w:proofErr w:type="gramStart"/>
      <w:r w:rsidRPr="00CE50B6">
        <w:rPr>
          <w:sz w:val="24"/>
          <w:lang w:val="en-GB"/>
        </w:rPr>
        <w:t>Gangl</w:t>
      </w:r>
      <w:proofErr w:type="spellEnd"/>
      <w:r w:rsidRPr="00CE50B6">
        <w:rPr>
          <w:sz w:val="24"/>
          <w:lang w:val="en-GB"/>
        </w:rPr>
        <w:t xml:space="preserve">, K., </w:t>
      </w:r>
      <w:proofErr w:type="spellStart"/>
      <w:r w:rsidRPr="00CE50B6">
        <w:rPr>
          <w:sz w:val="24"/>
          <w:lang w:val="en-GB"/>
        </w:rPr>
        <w:t>Muehlbacher</w:t>
      </w:r>
      <w:proofErr w:type="spellEnd"/>
      <w:r w:rsidRPr="00CE50B6">
        <w:rPr>
          <w:sz w:val="24"/>
          <w:lang w:val="en-GB"/>
        </w:rPr>
        <w:t xml:space="preserve">, S., de Groot, M., </w:t>
      </w:r>
      <w:proofErr w:type="spellStart"/>
      <w:r w:rsidRPr="00CE50B6">
        <w:rPr>
          <w:sz w:val="24"/>
          <w:lang w:val="en-GB"/>
        </w:rPr>
        <w:t>Goslinga</w:t>
      </w:r>
      <w:proofErr w:type="spellEnd"/>
      <w:r w:rsidRPr="00CE50B6">
        <w:rPr>
          <w:sz w:val="24"/>
          <w:lang w:val="en-GB"/>
        </w:rPr>
        <w:t xml:space="preserve">, S., Hofmann, E., </w:t>
      </w:r>
      <w:proofErr w:type="spellStart"/>
      <w:r w:rsidRPr="00CE50B6">
        <w:rPr>
          <w:sz w:val="24"/>
          <w:lang w:val="en-GB"/>
        </w:rPr>
        <w:t>Kogler</w:t>
      </w:r>
      <w:proofErr w:type="spellEnd"/>
      <w:r w:rsidRPr="00CE50B6">
        <w:rPr>
          <w:sz w:val="24"/>
          <w:lang w:val="en-GB"/>
        </w:rPr>
        <w:t xml:space="preserve">, C., </w:t>
      </w:r>
      <w:proofErr w:type="spellStart"/>
      <w:r w:rsidRPr="00CE50B6">
        <w:rPr>
          <w:sz w:val="24"/>
          <w:lang w:val="en-GB"/>
        </w:rPr>
        <w:t>Antonides</w:t>
      </w:r>
      <w:proofErr w:type="spellEnd"/>
      <w:r w:rsidRPr="00CE50B6">
        <w:rPr>
          <w:sz w:val="24"/>
          <w:lang w:val="en-GB"/>
        </w:rPr>
        <w:t xml:space="preserve">, G. and </w:t>
      </w:r>
      <w:proofErr w:type="spellStart"/>
      <w:r w:rsidRPr="00CE50B6">
        <w:rPr>
          <w:sz w:val="24"/>
          <w:lang w:val="en-GB"/>
        </w:rPr>
        <w:t>Kirchler</w:t>
      </w:r>
      <w:proofErr w:type="spellEnd"/>
      <w:r w:rsidRPr="00CE50B6">
        <w:rPr>
          <w:sz w:val="24"/>
          <w:lang w:val="en-GB"/>
        </w:rPr>
        <w:t>, E.</w:t>
      </w:r>
      <w:r>
        <w:rPr>
          <w:sz w:val="24"/>
          <w:lang w:val="en-GB"/>
        </w:rPr>
        <w:t>,</w:t>
      </w:r>
      <w:r w:rsidRPr="00CE50B6">
        <w:rPr>
          <w:sz w:val="24"/>
          <w:lang w:val="en-GB"/>
        </w:rPr>
        <w:t xml:space="preserve"> 2013</w:t>
      </w:r>
      <w:r>
        <w:rPr>
          <w:sz w:val="24"/>
          <w:lang w:val="en-GB"/>
        </w:rPr>
        <w:t>.</w:t>
      </w:r>
      <w:proofErr w:type="gramEnd"/>
      <w:r>
        <w:rPr>
          <w:sz w:val="24"/>
          <w:lang w:val="en-GB"/>
        </w:rPr>
        <w:t xml:space="preserve"> ‘</w:t>
      </w:r>
      <w:r w:rsidRPr="00CE50B6">
        <w:rPr>
          <w:sz w:val="24"/>
          <w:lang w:val="en-GB"/>
        </w:rPr>
        <w:t>How can I help you?</w:t>
      </w:r>
      <w:proofErr w:type="gramStart"/>
      <w:r w:rsidRPr="00CE50B6">
        <w:rPr>
          <w:sz w:val="24"/>
          <w:lang w:val="en-GB"/>
        </w:rPr>
        <w:t>’:</w:t>
      </w:r>
      <w:proofErr w:type="gramEnd"/>
      <w:r w:rsidRPr="00CE50B6">
        <w:rPr>
          <w:sz w:val="24"/>
          <w:lang w:val="en-GB"/>
        </w:rPr>
        <w:t xml:space="preserve"> perceived service orientation of tax authorities and tax compliance</w:t>
      </w:r>
      <w:r>
        <w:rPr>
          <w:sz w:val="24"/>
          <w:lang w:val="en-GB"/>
        </w:rPr>
        <w:t>.</w:t>
      </w:r>
      <w:r w:rsidRPr="00CE50B6">
        <w:rPr>
          <w:sz w:val="24"/>
          <w:lang w:val="en-GB"/>
        </w:rPr>
        <w:t xml:space="preserve"> </w:t>
      </w:r>
      <w:r w:rsidRPr="008136C4">
        <w:rPr>
          <w:i/>
          <w:sz w:val="24"/>
          <w:lang w:val="en-GB"/>
        </w:rPr>
        <w:t>Public Finance Analysis</w:t>
      </w:r>
      <w:r w:rsidRPr="00CE50B6">
        <w:rPr>
          <w:sz w:val="24"/>
          <w:lang w:val="en-GB"/>
        </w:rPr>
        <w:t>, 69</w:t>
      </w:r>
      <w:r>
        <w:rPr>
          <w:sz w:val="24"/>
          <w:lang w:val="en-GB"/>
        </w:rPr>
        <w:t>(</w:t>
      </w:r>
      <w:r w:rsidRPr="00CE50B6">
        <w:rPr>
          <w:sz w:val="24"/>
          <w:lang w:val="en-GB"/>
        </w:rPr>
        <w:t>4</w:t>
      </w:r>
      <w:r>
        <w:rPr>
          <w:sz w:val="24"/>
          <w:lang w:val="en-GB"/>
        </w:rPr>
        <w:t>)</w:t>
      </w:r>
      <w:r w:rsidRPr="00CE50B6">
        <w:rPr>
          <w:sz w:val="24"/>
          <w:lang w:val="en-GB"/>
        </w:rPr>
        <w:t>, pp. 487-510.</w:t>
      </w:r>
    </w:p>
    <w:p w:rsidR="00E8309B" w:rsidRPr="00CE50B6" w:rsidRDefault="00E8309B" w:rsidP="00CE50B6">
      <w:pPr>
        <w:ind w:left="720" w:hanging="720"/>
        <w:jc w:val="both"/>
        <w:rPr>
          <w:sz w:val="24"/>
          <w:lang w:val="en-GB"/>
        </w:rPr>
      </w:pPr>
      <w:proofErr w:type="spellStart"/>
      <w:r w:rsidRPr="00CE50B6">
        <w:rPr>
          <w:sz w:val="24"/>
          <w:lang w:val="en-GB"/>
        </w:rPr>
        <w:t>Hasseldine</w:t>
      </w:r>
      <w:proofErr w:type="spellEnd"/>
      <w:r w:rsidRPr="00CE50B6">
        <w:rPr>
          <w:sz w:val="24"/>
          <w:lang w:val="en-GB"/>
        </w:rPr>
        <w:t>, J. and Li, Z.</w:t>
      </w:r>
      <w:r>
        <w:rPr>
          <w:sz w:val="24"/>
          <w:lang w:val="en-GB"/>
        </w:rPr>
        <w:t>,</w:t>
      </w:r>
      <w:r w:rsidRPr="00CE50B6">
        <w:rPr>
          <w:sz w:val="24"/>
          <w:lang w:val="en-GB"/>
        </w:rPr>
        <w:t xml:space="preserve"> 1999</w:t>
      </w:r>
      <w:r>
        <w:rPr>
          <w:sz w:val="24"/>
          <w:lang w:val="en-GB"/>
        </w:rPr>
        <w:t xml:space="preserve">. </w:t>
      </w:r>
      <w:r w:rsidRPr="00CE50B6">
        <w:rPr>
          <w:sz w:val="24"/>
          <w:lang w:val="en-GB"/>
        </w:rPr>
        <w:t>More tax evasion research required in new millennium</w:t>
      </w:r>
      <w:r>
        <w:rPr>
          <w:sz w:val="24"/>
          <w:lang w:val="en-GB"/>
        </w:rPr>
        <w:t>.</w:t>
      </w:r>
      <w:r w:rsidRPr="00CE50B6">
        <w:rPr>
          <w:sz w:val="24"/>
          <w:lang w:val="en-GB"/>
        </w:rPr>
        <w:t xml:space="preserve"> </w:t>
      </w:r>
      <w:r w:rsidRPr="008136C4">
        <w:rPr>
          <w:i/>
          <w:sz w:val="24"/>
          <w:lang w:val="en-GB"/>
        </w:rPr>
        <w:t>Crime, Law and Social Change</w:t>
      </w:r>
      <w:r w:rsidRPr="00CE50B6">
        <w:rPr>
          <w:sz w:val="24"/>
          <w:lang w:val="en-GB"/>
        </w:rPr>
        <w:t>, 31</w:t>
      </w:r>
      <w:r>
        <w:rPr>
          <w:sz w:val="24"/>
          <w:lang w:val="en-GB"/>
        </w:rPr>
        <w:t>(</w:t>
      </w:r>
      <w:r w:rsidRPr="00CE50B6">
        <w:rPr>
          <w:sz w:val="24"/>
          <w:lang w:val="en-GB"/>
        </w:rPr>
        <w:t>1</w:t>
      </w:r>
      <w:r>
        <w:rPr>
          <w:sz w:val="24"/>
          <w:lang w:val="en-GB"/>
        </w:rPr>
        <w:t>)</w:t>
      </w:r>
      <w:r w:rsidRPr="00CE50B6">
        <w:rPr>
          <w:sz w:val="24"/>
          <w:lang w:val="en-GB"/>
        </w:rPr>
        <w:t>, pp. 91-104.</w:t>
      </w:r>
    </w:p>
    <w:p w:rsidR="00E8309B" w:rsidRPr="00CE50B6" w:rsidRDefault="00E8309B" w:rsidP="00CE50B6">
      <w:pPr>
        <w:ind w:left="720" w:hanging="720"/>
        <w:jc w:val="both"/>
        <w:rPr>
          <w:sz w:val="24"/>
          <w:lang w:val="en-GB"/>
        </w:rPr>
      </w:pPr>
      <w:proofErr w:type="spellStart"/>
      <w:r w:rsidRPr="00CE50B6">
        <w:rPr>
          <w:sz w:val="24"/>
          <w:lang w:val="en-GB"/>
        </w:rPr>
        <w:t>Helmke</w:t>
      </w:r>
      <w:proofErr w:type="spellEnd"/>
      <w:r w:rsidRPr="00CE50B6">
        <w:rPr>
          <w:sz w:val="24"/>
          <w:lang w:val="en-GB"/>
        </w:rPr>
        <w:t xml:space="preserve">, G. and </w:t>
      </w:r>
      <w:proofErr w:type="spellStart"/>
      <w:r w:rsidRPr="00CE50B6">
        <w:rPr>
          <w:sz w:val="24"/>
          <w:lang w:val="en-GB"/>
        </w:rPr>
        <w:t>Levitsky</w:t>
      </w:r>
      <w:proofErr w:type="spellEnd"/>
      <w:r w:rsidRPr="00CE50B6">
        <w:rPr>
          <w:sz w:val="24"/>
          <w:lang w:val="en-GB"/>
        </w:rPr>
        <w:t>, S.</w:t>
      </w:r>
      <w:r>
        <w:rPr>
          <w:sz w:val="24"/>
          <w:lang w:val="en-GB"/>
        </w:rPr>
        <w:t>,</w:t>
      </w:r>
      <w:r w:rsidRPr="00CE50B6">
        <w:rPr>
          <w:sz w:val="24"/>
          <w:lang w:val="en-GB"/>
        </w:rPr>
        <w:t xml:space="preserve"> 2004</w:t>
      </w:r>
      <w:r>
        <w:rPr>
          <w:sz w:val="24"/>
          <w:lang w:val="en-GB"/>
        </w:rPr>
        <w:t xml:space="preserve">. </w:t>
      </w:r>
      <w:r w:rsidRPr="00CE50B6">
        <w:rPr>
          <w:sz w:val="24"/>
          <w:lang w:val="en-GB"/>
        </w:rPr>
        <w:t>Informal institutions and comparative politics: a research agenda</w:t>
      </w:r>
      <w:r>
        <w:rPr>
          <w:sz w:val="24"/>
          <w:lang w:val="en-GB"/>
        </w:rPr>
        <w:t>.</w:t>
      </w:r>
      <w:r w:rsidRPr="00CE50B6">
        <w:rPr>
          <w:sz w:val="24"/>
          <w:lang w:val="en-GB"/>
        </w:rPr>
        <w:t xml:space="preserve"> </w:t>
      </w:r>
      <w:r w:rsidRPr="008136C4">
        <w:rPr>
          <w:i/>
          <w:sz w:val="24"/>
          <w:lang w:val="en-GB"/>
        </w:rPr>
        <w:t>Perspectives on Politics</w:t>
      </w:r>
      <w:r w:rsidRPr="00CE50B6">
        <w:rPr>
          <w:sz w:val="24"/>
          <w:lang w:val="en-GB"/>
        </w:rPr>
        <w:t>, 2, pp. 725-740.</w:t>
      </w:r>
    </w:p>
    <w:p w:rsidR="00E8309B" w:rsidRPr="00CE50B6" w:rsidRDefault="00E8309B" w:rsidP="00CE50B6">
      <w:pPr>
        <w:ind w:left="720" w:hanging="720"/>
        <w:jc w:val="both"/>
        <w:rPr>
          <w:sz w:val="24"/>
          <w:lang w:val="en-GB"/>
        </w:rPr>
      </w:pPr>
      <w:proofErr w:type="spellStart"/>
      <w:r w:rsidRPr="00CE50B6">
        <w:rPr>
          <w:sz w:val="24"/>
          <w:lang w:val="en-GB"/>
        </w:rPr>
        <w:t>Horodnic</w:t>
      </w:r>
      <w:proofErr w:type="spellEnd"/>
      <w:r w:rsidRPr="00CE50B6">
        <w:rPr>
          <w:sz w:val="24"/>
          <w:lang w:val="en-GB"/>
        </w:rPr>
        <w:t>, I.A.</w:t>
      </w:r>
      <w:r>
        <w:rPr>
          <w:sz w:val="24"/>
          <w:lang w:val="en-GB"/>
        </w:rPr>
        <w:t>,</w:t>
      </w:r>
      <w:r w:rsidRPr="00CE50B6">
        <w:rPr>
          <w:sz w:val="24"/>
          <w:lang w:val="en-GB"/>
        </w:rPr>
        <w:t xml:space="preserve"> 2016</w:t>
      </w:r>
      <w:r>
        <w:rPr>
          <w:sz w:val="24"/>
          <w:lang w:val="en-GB"/>
        </w:rPr>
        <w:t>.</w:t>
      </w:r>
      <w:r w:rsidRPr="00CE50B6">
        <w:rPr>
          <w:sz w:val="24"/>
          <w:lang w:val="en-GB"/>
        </w:rPr>
        <w:t xml:space="preserve"> </w:t>
      </w:r>
      <w:r w:rsidRPr="005E742C">
        <w:rPr>
          <w:i/>
          <w:sz w:val="24"/>
          <w:lang w:val="en-GB"/>
        </w:rPr>
        <w:t>Cash wage payments in transition economies: consequences of envelope wages</w:t>
      </w:r>
      <w:r>
        <w:rPr>
          <w:sz w:val="24"/>
          <w:lang w:val="en-GB"/>
        </w:rPr>
        <w:t>.</w:t>
      </w:r>
      <w:r w:rsidRPr="00CE50B6">
        <w:rPr>
          <w:sz w:val="24"/>
          <w:lang w:val="en-GB"/>
        </w:rPr>
        <w:t xml:space="preserve"> </w:t>
      </w:r>
      <w:r>
        <w:rPr>
          <w:sz w:val="24"/>
          <w:lang w:val="en-GB"/>
        </w:rPr>
        <w:t xml:space="preserve">Berlin: </w:t>
      </w:r>
      <w:r w:rsidRPr="00CE50B6">
        <w:rPr>
          <w:sz w:val="24"/>
          <w:lang w:val="en-GB"/>
        </w:rPr>
        <w:t xml:space="preserve">IZA World of Labour. </w:t>
      </w:r>
    </w:p>
    <w:p w:rsidR="00E8309B" w:rsidRPr="00CE50B6" w:rsidRDefault="00E8309B" w:rsidP="00CE50B6">
      <w:pPr>
        <w:ind w:left="720" w:hanging="720"/>
        <w:jc w:val="both"/>
        <w:rPr>
          <w:sz w:val="24"/>
          <w:lang w:val="en-GB"/>
        </w:rPr>
      </w:pPr>
      <w:proofErr w:type="gramStart"/>
      <w:r w:rsidRPr="00CE50B6">
        <w:rPr>
          <w:sz w:val="24"/>
          <w:lang w:val="en-GB"/>
        </w:rPr>
        <w:t>Job, J., Stout, A, and Smith, R.</w:t>
      </w:r>
      <w:r>
        <w:rPr>
          <w:sz w:val="24"/>
          <w:lang w:val="en-GB"/>
        </w:rPr>
        <w:t>,</w:t>
      </w:r>
      <w:r w:rsidRPr="00CE50B6">
        <w:rPr>
          <w:sz w:val="24"/>
          <w:lang w:val="en-GB"/>
        </w:rPr>
        <w:t xml:space="preserve"> 2007</w:t>
      </w:r>
      <w:r>
        <w:rPr>
          <w:sz w:val="24"/>
          <w:lang w:val="en-GB"/>
        </w:rPr>
        <w:t>.</w:t>
      </w:r>
      <w:proofErr w:type="gramEnd"/>
      <w:r>
        <w:rPr>
          <w:sz w:val="24"/>
          <w:lang w:val="en-GB"/>
        </w:rPr>
        <w:t xml:space="preserve"> </w:t>
      </w:r>
      <w:r w:rsidRPr="00CE50B6">
        <w:rPr>
          <w:sz w:val="24"/>
          <w:lang w:val="en-GB"/>
        </w:rPr>
        <w:t>Culture change in three taxation administrations: from command and control to responsive regulation</w:t>
      </w:r>
      <w:r>
        <w:rPr>
          <w:sz w:val="24"/>
          <w:lang w:val="en-GB"/>
        </w:rPr>
        <w:t>.</w:t>
      </w:r>
      <w:r w:rsidRPr="00CE50B6">
        <w:rPr>
          <w:sz w:val="24"/>
          <w:lang w:val="en-GB"/>
        </w:rPr>
        <w:t xml:space="preserve"> </w:t>
      </w:r>
      <w:r w:rsidRPr="005E742C">
        <w:rPr>
          <w:i/>
          <w:sz w:val="24"/>
          <w:lang w:val="en-GB"/>
        </w:rPr>
        <w:t>Law and Policy</w:t>
      </w:r>
      <w:r w:rsidRPr="00CE50B6">
        <w:rPr>
          <w:sz w:val="24"/>
          <w:lang w:val="en-GB"/>
        </w:rPr>
        <w:t>, 29</w:t>
      </w:r>
      <w:r>
        <w:rPr>
          <w:sz w:val="24"/>
          <w:lang w:val="en-GB"/>
        </w:rPr>
        <w:t>(</w:t>
      </w:r>
      <w:r w:rsidRPr="00CE50B6">
        <w:rPr>
          <w:sz w:val="24"/>
          <w:lang w:val="en-GB"/>
        </w:rPr>
        <w:t>1</w:t>
      </w:r>
      <w:r>
        <w:rPr>
          <w:sz w:val="24"/>
          <w:lang w:val="en-GB"/>
        </w:rPr>
        <w:t>)</w:t>
      </w:r>
      <w:r w:rsidRPr="00CE50B6">
        <w:rPr>
          <w:sz w:val="24"/>
          <w:lang w:val="en-GB"/>
        </w:rPr>
        <w:t>, pp. 84-101.</w:t>
      </w:r>
    </w:p>
    <w:p w:rsidR="00E8309B" w:rsidRPr="00CE50B6" w:rsidRDefault="00E8309B" w:rsidP="00CE50B6">
      <w:pPr>
        <w:ind w:left="720" w:hanging="720"/>
        <w:jc w:val="both"/>
        <w:rPr>
          <w:sz w:val="24"/>
          <w:lang w:val="en-GB"/>
        </w:rPr>
      </w:pPr>
      <w:proofErr w:type="spellStart"/>
      <w:proofErr w:type="gramStart"/>
      <w:r w:rsidRPr="00CE50B6">
        <w:rPr>
          <w:sz w:val="24"/>
          <w:lang w:val="en-GB"/>
        </w:rPr>
        <w:t>Karpuskiene</w:t>
      </w:r>
      <w:proofErr w:type="spellEnd"/>
      <w:r w:rsidRPr="00CE50B6">
        <w:rPr>
          <w:sz w:val="24"/>
          <w:lang w:val="en-GB"/>
        </w:rPr>
        <w:t>, V.</w:t>
      </w:r>
      <w:r>
        <w:rPr>
          <w:sz w:val="24"/>
          <w:lang w:val="en-GB"/>
        </w:rPr>
        <w:t>,</w:t>
      </w:r>
      <w:r w:rsidRPr="00CE50B6">
        <w:rPr>
          <w:sz w:val="24"/>
          <w:lang w:val="en-GB"/>
        </w:rPr>
        <w:t xml:space="preserve"> 2007</w:t>
      </w:r>
      <w:r>
        <w:rPr>
          <w:sz w:val="24"/>
          <w:lang w:val="en-GB"/>
        </w:rPr>
        <w:t>.</w:t>
      </w:r>
      <w:proofErr w:type="gramEnd"/>
      <w:r w:rsidRPr="00CE50B6">
        <w:rPr>
          <w:sz w:val="24"/>
          <w:lang w:val="en-GB"/>
        </w:rPr>
        <w:t xml:space="preserve"> </w:t>
      </w:r>
      <w:proofErr w:type="gramStart"/>
      <w:r w:rsidRPr="005E742C">
        <w:rPr>
          <w:i/>
          <w:sz w:val="24"/>
          <w:lang w:val="en-GB"/>
        </w:rPr>
        <w:t>Undeclared work, tax evasion and avoidance in Lithuania</w:t>
      </w:r>
      <w:r w:rsidRPr="00CE50B6">
        <w:rPr>
          <w:sz w:val="24"/>
          <w:lang w:val="en-GB"/>
        </w:rPr>
        <w:t>.</w:t>
      </w:r>
      <w:proofErr w:type="gramEnd"/>
      <w:r w:rsidRPr="00CE50B6">
        <w:rPr>
          <w:sz w:val="24"/>
          <w:lang w:val="en-GB"/>
        </w:rPr>
        <w:t xml:space="preserve"> Paper presented at colloquium of the Belgian Federal Service for Social Security on Undeclared Work, Tax Evasion and Avoidance, Brussels, June.</w:t>
      </w:r>
    </w:p>
    <w:p w:rsidR="00E8309B" w:rsidRPr="00CE50B6" w:rsidRDefault="00E8309B" w:rsidP="00CE50B6">
      <w:pPr>
        <w:ind w:left="720" w:hanging="720"/>
        <w:jc w:val="both"/>
        <w:rPr>
          <w:rFonts w:eastAsia="Arial Unicode MS"/>
          <w:sz w:val="24"/>
          <w:lang w:val="en-GB"/>
        </w:rPr>
      </w:pPr>
      <w:proofErr w:type="spellStart"/>
      <w:r w:rsidRPr="00CE50B6">
        <w:rPr>
          <w:rFonts w:eastAsia="Arial Unicode MS"/>
          <w:sz w:val="24"/>
          <w:lang w:val="en-GB"/>
        </w:rPr>
        <w:t>Kirchgässner</w:t>
      </w:r>
      <w:proofErr w:type="spellEnd"/>
      <w:r w:rsidRPr="00CE50B6">
        <w:rPr>
          <w:rFonts w:eastAsia="Arial Unicode MS"/>
          <w:sz w:val="24"/>
          <w:lang w:val="en-GB"/>
        </w:rPr>
        <w:t>, G.</w:t>
      </w:r>
      <w:r>
        <w:rPr>
          <w:rFonts w:eastAsia="Arial Unicode MS"/>
          <w:sz w:val="24"/>
          <w:lang w:val="en-GB"/>
        </w:rPr>
        <w:t>,</w:t>
      </w:r>
      <w:r w:rsidRPr="00CE50B6">
        <w:rPr>
          <w:rFonts w:eastAsia="Arial Unicode MS"/>
          <w:sz w:val="24"/>
          <w:lang w:val="en-GB"/>
        </w:rPr>
        <w:t xml:space="preserve"> 2010</w:t>
      </w:r>
      <w:r>
        <w:rPr>
          <w:rFonts w:eastAsia="Arial Unicode MS"/>
          <w:sz w:val="24"/>
          <w:lang w:val="en-GB"/>
        </w:rPr>
        <w:t>.</w:t>
      </w:r>
      <w:r w:rsidRPr="00CE50B6">
        <w:rPr>
          <w:rFonts w:eastAsia="Arial Unicode MS"/>
          <w:sz w:val="24"/>
          <w:lang w:val="en-GB"/>
        </w:rPr>
        <w:t xml:space="preserve"> </w:t>
      </w:r>
      <w:r w:rsidRPr="005E742C">
        <w:rPr>
          <w:rFonts w:eastAsia="Arial Unicode MS"/>
          <w:i/>
          <w:sz w:val="24"/>
          <w:lang w:val="en-GB"/>
        </w:rPr>
        <w:t>Tax Morale, Tax Evasion and the Shadow Economy</w:t>
      </w:r>
      <w:r w:rsidRPr="00CE50B6">
        <w:rPr>
          <w:rFonts w:eastAsia="Arial Unicode MS"/>
          <w:sz w:val="24"/>
          <w:lang w:val="en-GB"/>
        </w:rPr>
        <w:t xml:space="preserve">, Department of Economics Discussion Paper no 2010-17. </w:t>
      </w:r>
      <w:proofErr w:type="gramStart"/>
      <w:r w:rsidRPr="00CE50B6">
        <w:rPr>
          <w:rFonts w:eastAsia="Arial Unicode MS"/>
          <w:sz w:val="24"/>
          <w:lang w:val="en-GB"/>
        </w:rPr>
        <w:t xml:space="preserve">University of St. </w:t>
      </w:r>
      <w:proofErr w:type="spellStart"/>
      <w:r w:rsidRPr="00CE50B6">
        <w:rPr>
          <w:rFonts w:eastAsia="Arial Unicode MS"/>
          <w:sz w:val="24"/>
          <w:lang w:val="en-GB"/>
        </w:rPr>
        <w:t>Gallen</w:t>
      </w:r>
      <w:proofErr w:type="spellEnd"/>
      <w:r>
        <w:rPr>
          <w:rFonts w:eastAsia="Arial Unicode MS"/>
          <w:sz w:val="24"/>
          <w:lang w:val="en-GB"/>
        </w:rPr>
        <w:t xml:space="preserve">, St </w:t>
      </w:r>
      <w:proofErr w:type="spellStart"/>
      <w:r>
        <w:rPr>
          <w:rFonts w:eastAsia="Arial Unicode MS"/>
          <w:sz w:val="24"/>
          <w:lang w:val="en-GB"/>
        </w:rPr>
        <w:t>Gallen</w:t>
      </w:r>
      <w:proofErr w:type="spellEnd"/>
      <w:r w:rsidRPr="00CE50B6">
        <w:rPr>
          <w:rFonts w:eastAsia="Arial Unicode MS"/>
          <w:sz w:val="24"/>
          <w:lang w:val="en-GB"/>
        </w:rPr>
        <w:t>.</w:t>
      </w:r>
      <w:proofErr w:type="gramEnd"/>
    </w:p>
    <w:p w:rsidR="00E8309B" w:rsidRPr="00CE50B6" w:rsidRDefault="00E8309B" w:rsidP="00CE50B6">
      <w:pPr>
        <w:ind w:left="720" w:hanging="720"/>
        <w:jc w:val="both"/>
        <w:rPr>
          <w:rFonts w:eastAsia="Arial Unicode MS"/>
          <w:sz w:val="24"/>
          <w:lang w:val="en-GB"/>
        </w:rPr>
      </w:pPr>
      <w:proofErr w:type="spellStart"/>
      <w:r w:rsidRPr="00CE50B6">
        <w:rPr>
          <w:rFonts w:eastAsia="Arial Unicode MS"/>
          <w:sz w:val="24"/>
          <w:lang w:val="en-GB"/>
        </w:rPr>
        <w:t>Kirchgässner</w:t>
      </w:r>
      <w:proofErr w:type="spellEnd"/>
      <w:r w:rsidRPr="00CE50B6">
        <w:rPr>
          <w:rFonts w:eastAsia="Arial Unicode MS"/>
          <w:sz w:val="24"/>
          <w:lang w:val="en-GB"/>
        </w:rPr>
        <w:t>, G.</w:t>
      </w:r>
      <w:r>
        <w:rPr>
          <w:rFonts w:eastAsia="Arial Unicode MS"/>
          <w:sz w:val="24"/>
          <w:lang w:val="en-GB"/>
        </w:rPr>
        <w:t>,</w:t>
      </w:r>
      <w:r w:rsidRPr="00CE50B6">
        <w:rPr>
          <w:rFonts w:eastAsia="Arial Unicode MS"/>
          <w:sz w:val="24"/>
          <w:lang w:val="en-GB"/>
        </w:rPr>
        <w:t xml:space="preserve"> 2011</w:t>
      </w:r>
      <w:r>
        <w:rPr>
          <w:rFonts w:eastAsia="Arial Unicode MS"/>
          <w:sz w:val="24"/>
          <w:lang w:val="en-GB"/>
        </w:rPr>
        <w:t xml:space="preserve">. </w:t>
      </w:r>
      <w:proofErr w:type="gramStart"/>
      <w:r w:rsidRPr="00CE50B6">
        <w:rPr>
          <w:rFonts w:eastAsia="Arial Unicode MS"/>
          <w:sz w:val="24"/>
          <w:lang w:val="en-GB"/>
        </w:rPr>
        <w:t xml:space="preserve">Tax morale, tax evasion and the shadow economy, in </w:t>
      </w:r>
      <w:r>
        <w:rPr>
          <w:rFonts w:eastAsia="Arial Unicode MS"/>
          <w:sz w:val="24"/>
          <w:lang w:val="en-GB"/>
        </w:rPr>
        <w:t xml:space="preserve">F. </w:t>
      </w:r>
      <w:r w:rsidRPr="00CE50B6">
        <w:rPr>
          <w:rFonts w:eastAsia="Arial Unicode MS"/>
          <w:sz w:val="24"/>
          <w:lang w:val="en-GB"/>
        </w:rPr>
        <w:t xml:space="preserve">Schneider (ed.), </w:t>
      </w:r>
      <w:r w:rsidRPr="005E742C">
        <w:rPr>
          <w:rFonts w:eastAsia="Arial Unicode MS"/>
          <w:i/>
          <w:sz w:val="24"/>
          <w:lang w:val="en-GB"/>
        </w:rPr>
        <w:t>Handbook of the Shadow Economy</w:t>
      </w:r>
      <w:r>
        <w:rPr>
          <w:rFonts w:eastAsia="Arial Unicode MS"/>
          <w:sz w:val="24"/>
          <w:lang w:val="en-GB"/>
        </w:rPr>
        <w:t>.</w:t>
      </w:r>
      <w:proofErr w:type="gramEnd"/>
      <w:r w:rsidRPr="00CE50B6">
        <w:rPr>
          <w:rFonts w:eastAsia="Arial Unicode MS"/>
          <w:sz w:val="24"/>
          <w:lang w:val="en-GB"/>
        </w:rPr>
        <w:t xml:space="preserve"> </w:t>
      </w:r>
      <w:r>
        <w:rPr>
          <w:rFonts w:eastAsia="Arial Unicode MS"/>
          <w:sz w:val="24"/>
          <w:lang w:val="en-GB"/>
        </w:rPr>
        <w:t xml:space="preserve">Cheltenham: </w:t>
      </w:r>
      <w:r w:rsidRPr="00CE50B6">
        <w:rPr>
          <w:rFonts w:eastAsia="Arial Unicode MS"/>
          <w:sz w:val="24"/>
          <w:lang w:val="en-GB"/>
        </w:rPr>
        <w:t>Edward Elgar, 347-374.</w:t>
      </w:r>
    </w:p>
    <w:p w:rsidR="00E8309B" w:rsidRPr="00CE50B6" w:rsidRDefault="00E8309B" w:rsidP="00CE50B6">
      <w:pPr>
        <w:ind w:left="720" w:hanging="720"/>
        <w:jc w:val="both"/>
        <w:rPr>
          <w:rFonts w:eastAsia="Arial Unicode MS"/>
          <w:sz w:val="24"/>
          <w:lang w:val="en-GB"/>
        </w:rPr>
      </w:pPr>
      <w:proofErr w:type="spellStart"/>
      <w:r w:rsidRPr="00CE50B6">
        <w:rPr>
          <w:rFonts w:eastAsia="Arial Unicode MS"/>
          <w:sz w:val="24"/>
          <w:lang w:val="en-GB"/>
        </w:rPr>
        <w:t>Kirchler</w:t>
      </w:r>
      <w:proofErr w:type="spellEnd"/>
      <w:r w:rsidRPr="00CE50B6">
        <w:rPr>
          <w:rFonts w:eastAsia="Arial Unicode MS"/>
          <w:sz w:val="24"/>
          <w:lang w:val="en-GB"/>
        </w:rPr>
        <w:t>, E.</w:t>
      </w:r>
      <w:r>
        <w:rPr>
          <w:rFonts w:eastAsia="Arial Unicode MS"/>
          <w:sz w:val="24"/>
          <w:lang w:val="en-GB"/>
        </w:rPr>
        <w:t>,</w:t>
      </w:r>
      <w:r w:rsidRPr="00CE50B6">
        <w:rPr>
          <w:rFonts w:eastAsia="Arial Unicode MS"/>
          <w:sz w:val="24"/>
          <w:lang w:val="en-GB"/>
        </w:rPr>
        <w:t xml:space="preserve"> 2007</w:t>
      </w:r>
      <w:r>
        <w:rPr>
          <w:rFonts w:eastAsia="Arial Unicode MS"/>
          <w:sz w:val="24"/>
          <w:lang w:val="en-GB"/>
        </w:rPr>
        <w:t>.</w:t>
      </w:r>
      <w:r w:rsidRPr="00CE50B6">
        <w:rPr>
          <w:rFonts w:eastAsia="Arial Unicode MS"/>
          <w:sz w:val="24"/>
          <w:lang w:val="en-GB"/>
        </w:rPr>
        <w:t xml:space="preserve"> </w:t>
      </w:r>
      <w:proofErr w:type="gramStart"/>
      <w:r w:rsidRPr="005E742C">
        <w:rPr>
          <w:rFonts w:eastAsia="Arial Unicode MS"/>
          <w:i/>
          <w:sz w:val="24"/>
          <w:lang w:val="en-GB"/>
        </w:rPr>
        <w:t>The Economic Psychology of Tax Behaviour</w:t>
      </w:r>
      <w:r>
        <w:rPr>
          <w:rFonts w:eastAsia="Arial Unicode MS"/>
          <w:sz w:val="24"/>
          <w:lang w:val="en-GB"/>
        </w:rPr>
        <w:t>.</w:t>
      </w:r>
      <w:proofErr w:type="gramEnd"/>
      <w:r w:rsidRPr="00CE50B6">
        <w:rPr>
          <w:rFonts w:eastAsia="Arial Unicode MS"/>
          <w:sz w:val="24"/>
          <w:lang w:val="en-GB"/>
        </w:rPr>
        <w:t xml:space="preserve"> </w:t>
      </w:r>
      <w:r>
        <w:rPr>
          <w:rFonts w:eastAsia="Arial Unicode MS"/>
          <w:sz w:val="24"/>
          <w:lang w:val="en-GB"/>
        </w:rPr>
        <w:t xml:space="preserve">Cambridge: </w:t>
      </w:r>
      <w:r w:rsidRPr="00CE50B6">
        <w:rPr>
          <w:rFonts w:eastAsia="Arial Unicode MS"/>
          <w:sz w:val="24"/>
          <w:lang w:val="en-GB"/>
        </w:rPr>
        <w:t>Cambridge University Press.</w:t>
      </w:r>
    </w:p>
    <w:p w:rsidR="00E8309B" w:rsidRPr="0015125B" w:rsidRDefault="00E8309B" w:rsidP="006B007B">
      <w:pPr>
        <w:ind w:left="720" w:hanging="720"/>
        <w:jc w:val="both"/>
        <w:rPr>
          <w:rFonts w:eastAsia="MS Mincho"/>
          <w:sz w:val="24"/>
          <w:lang w:val="en-GB" w:eastAsia="ja-JP"/>
        </w:rPr>
      </w:pPr>
      <w:r w:rsidRPr="0015125B">
        <w:rPr>
          <w:rFonts w:eastAsia="MS Mincho"/>
          <w:sz w:val="24"/>
          <w:lang w:val="en-GB" w:eastAsia="ja-JP"/>
        </w:rPr>
        <w:t>Kline, P.</w:t>
      </w:r>
      <w:r>
        <w:rPr>
          <w:rFonts w:eastAsia="MS Mincho"/>
          <w:sz w:val="24"/>
          <w:lang w:val="en-GB" w:eastAsia="ja-JP"/>
        </w:rPr>
        <w:t>,</w:t>
      </w:r>
      <w:r w:rsidRPr="0015125B">
        <w:rPr>
          <w:rFonts w:eastAsia="MS Mincho"/>
          <w:sz w:val="24"/>
          <w:lang w:val="en-GB" w:eastAsia="ja-JP"/>
        </w:rPr>
        <w:t xml:space="preserve"> 2000</w:t>
      </w:r>
      <w:r>
        <w:rPr>
          <w:rFonts w:eastAsia="MS Mincho"/>
          <w:sz w:val="24"/>
          <w:lang w:val="en-GB" w:eastAsia="ja-JP"/>
        </w:rPr>
        <w:t>.</w:t>
      </w:r>
      <w:r w:rsidRPr="0015125B">
        <w:rPr>
          <w:rFonts w:eastAsia="MS Mincho"/>
          <w:sz w:val="24"/>
          <w:lang w:val="en-GB" w:eastAsia="ja-JP"/>
        </w:rPr>
        <w:t xml:space="preserve"> </w:t>
      </w:r>
      <w:proofErr w:type="gramStart"/>
      <w:r w:rsidRPr="0015125B">
        <w:rPr>
          <w:rFonts w:eastAsia="MS Mincho"/>
          <w:i/>
          <w:sz w:val="24"/>
          <w:lang w:val="en-GB" w:eastAsia="ja-JP"/>
        </w:rPr>
        <w:t>The handbook of psychological testing</w:t>
      </w:r>
      <w:r>
        <w:rPr>
          <w:rFonts w:eastAsia="MS Mincho"/>
          <w:sz w:val="24"/>
          <w:lang w:val="en-GB" w:eastAsia="ja-JP"/>
        </w:rPr>
        <w:t>.</w:t>
      </w:r>
      <w:proofErr w:type="gramEnd"/>
      <w:r w:rsidRPr="0015125B">
        <w:rPr>
          <w:rFonts w:eastAsia="MS Mincho"/>
          <w:sz w:val="24"/>
          <w:lang w:val="en-GB" w:eastAsia="ja-JP"/>
        </w:rPr>
        <w:t xml:space="preserve"> London: </w:t>
      </w:r>
      <w:proofErr w:type="spellStart"/>
      <w:r w:rsidRPr="0015125B">
        <w:rPr>
          <w:rFonts w:eastAsia="MS Mincho"/>
          <w:sz w:val="24"/>
          <w:lang w:val="en-GB" w:eastAsia="ja-JP"/>
        </w:rPr>
        <w:t>Routledge</w:t>
      </w:r>
      <w:proofErr w:type="spellEnd"/>
      <w:r w:rsidRPr="0015125B">
        <w:rPr>
          <w:rFonts w:eastAsia="MS Mincho"/>
          <w:sz w:val="24"/>
          <w:lang w:val="en-GB" w:eastAsia="ja-JP"/>
        </w:rPr>
        <w:t>.</w:t>
      </w:r>
    </w:p>
    <w:p w:rsidR="00E8309B" w:rsidRPr="00CE50B6" w:rsidRDefault="00E8309B" w:rsidP="00CE50B6">
      <w:pPr>
        <w:ind w:left="720" w:hanging="720"/>
        <w:jc w:val="both"/>
        <w:rPr>
          <w:sz w:val="24"/>
          <w:lang w:val="en-GB"/>
        </w:rPr>
      </w:pPr>
      <w:proofErr w:type="spellStart"/>
      <w:proofErr w:type="gramStart"/>
      <w:r w:rsidRPr="00CE50B6">
        <w:rPr>
          <w:sz w:val="24"/>
          <w:lang w:val="en-GB"/>
        </w:rPr>
        <w:t>Kukk</w:t>
      </w:r>
      <w:proofErr w:type="spellEnd"/>
      <w:r w:rsidRPr="00CE50B6">
        <w:rPr>
          <w:sz w:val="24"/>
          <w:lang w:val="en-GB"/>
        </w:rPr>
        <w:t xml:space="preserve">, M. and </w:t>
      </w:r>
      <w:proofErr w:type="spellStart"/>
      <w:r w:rsidRPr="00CE50B6">
        <w:rPr>
          <w:sz w:val="24"/>
          <w:lang w:val="en-GB"/>
        </w:rPr>
        <w:t>Staehr</w:t>
      </w:r>
      <w:proofErr w:type="spellEnd"/>
      <w:r w:rsidRPr="00CE50B6">
        <w:rPr>
          <w:sz w:val="24"/>
          <w:lang w:val="en-GB"/>
        </w:rPr>
        <w:t>, K.</w:t>
      </w:r>
      <w:r>
        <w:rPr>
          <w:sz w:val="24"/>
          <w:lang w:val="en-GB"/>
        </w:rPr>
        <w:t>,</w:t>
      </w:r>
      <w:r w:rsidRPr="00CE50B6">
        <w:rPr>
          <w:sz w:val="24"/>
          <w:lang w:val="en-GB"/>
        </w:rPr>
        <w:t xml:space="preserve"> 2014</w:t>
      </w:r>
      <w:r>
        <w:rPr>
          <w:sz w:val="24"/>
          <w:lang w:val="en-GB"/>
        </w:rPr>
        <w:t>.</w:t>
      </w:r>
      <w:proofErr w:type="gramEnd"/>
      <w:r>
        <w:rPr>
          <w:sz w:val="24"/>
          <w:lang w:val="en-GB"/>
        </w:rPr>
        <w:t xml:space="preserve"> </w:t>
      </w:r>
      <w:r w:rsidRPr="00CE50B6">
        <w:rPr>
          <w:sz w:val="24"/>
          <w:lang w:val="en-GB"/>
        </w:rPr>
        <w:t>Income underreporting by households with business income: evidence from Estonia</w:t>
      </w:r>
      <w:r>
        <w:rPr>
          <w:sz w:val="24"/>
          <w:lang w:val="en-GB"/>
        </w:rPr>
        <w:t>.</w:t>
      </w:r>
      <w:r w:rsidRPr="00CE50B6">
        <w:rPr>
          <w:sz w:val="24"/>
          <w:lang w:val="en-GB"/>
        </w:rPr>
        <w:t xml:space="preserve"> </w:t>
      </w:r>
      <w:r w:rsidRPr="005E742C">
        <w:rPr>
          <w:i/>
          <w:sz w:val="24"/>
          <w:lang w:val="en-GB"/>
        </w:rPr>
        <w:t>Post-Communist Economies</w:t>
      </w:r>
      <w:r w:rsidRPr="00CE50B6">
        <w:rPr>
          <w:sz w:val="24"/>
          <w:lang w:val="en-GB"/>
        </w:rPr>
        <w:t>, 26</w:t>
      </w:r>
      <w:r>
        <w:rPr>
          <w:sz w:val="24"/>
          <w:lang w:val="en-GB"/>
        </w:rPr>
        <w:t>(</w:t>
      </w:r>
      <w:r w:rsidRPr="00CE50B6">
        <w:rPr>
          <w:sz w:val="24"/>
          <w:lang w:val="en-GB"/>
        </w:rPr>
        <w:t>2</w:t>
      </w:r>
      <w:r>
        <w:rPr>
          <w:sz w:val="24"/>
          <w:lang w:val="en-GB"/>
        </w:rPr>
        <w:t>)</w:t>
      </w:r>
      <w:r w:rsidRPr="00CE50B6">
        <w:rPr>
          <w:sz w:val="24"/>
          <w:lang w:val="en-GB"/>
        </w:rPr>
        <w:t>, pp. 257-326.</w:t>
      </w:r>
    </w:p>
    <w:p w:rsidR="00E8309B" w:rsidRPr="00CE50B6" w:rsidRDefault="00E8309B" w:rsidP="00CE50B6">
      <w:pPr>
        <w:ind w:left="720" w:hanging="720"/>
        <w:jc w:val="both"/>
        <w:rPr>
          <w:sz w:val="24"/>
          <w:lang w:val="en-GB"/>
        </w:rPr>
      </w:pPr>
      <w:r w:rsidRPr="00CE50B6">
        <w:rPr>
          <w:sz w:val="24"/>
          <w:lang w:val="en-GB"/>
        </w:rPr>
        <w:t>McGee, R.W.</w:t>
      </w:r>
      <w:r>
        <w:rPr>
          <w:sz w:val="24"/>
          <w:lang w:val="en-GB"/>
        </w:rPr>
        <w:t>,</w:t>
      </w:r>
      <w:r w:rsidRPr="00CE50B6">
        <w:rPr>
          <w:sz w:val="24"/>
          <w:lang w:val="en-GB"/>
        </w:rPr>
        <w:t xml:space="preserve"> 2005</w:t>
      </w:r>
      <w:r>
        <w:rPr>
          <w:sz w:val="24"/>
          <w:lang w:val="en-GB"/>
        </w:rPr>
        <w:t>.</w:t>
      </w:r>
      <w:r w:rsidRPr="00CE50B6">
        <w:rPr>
          <w:sz w:val="24"/>
          <w:lang w:val="en-GB"/>
        </w:rPr>
        <w:t xml:space="preserve"> </w:t>
      </w:r>
      <w:r w:rsidRPr="005E742C">
        <w:rPr>
          <w:i/>
          <w:sz w:val="24"/>
          <w:lang w:val="en-GB"/>
        </w:rPr>
        <w:t>The ethics of tax evasion: a survey of international business academics</w:t>
      </w:r>
      <w:r>
        <w:rPr>
          <w:sz w:val="24"/>
          <w:lang w:val="en-GB"/>
        </w:rPr>
        <w:t>.</w:t>
      </w:r>
      <w:r w:rsidRPr="00CE50B6">
        <w:rPr>
          <w:sz w:val="24"/>
          <w:lang w:val="en-GB"/>
        </w:rPr>
        <w:t xml:space="preserve"> Paper presented at the 60th International Atlantic Economic Conference, New York, </w:t>
      </w:r>
      <w:proofErr w:type="gramStart"/>
      <w:r w:rsidRPr="00CE50B6">
        <w:rPr>
          <w:sz w:val="24"/>
          <w:lang w:val="en-GB"/>
        </w:rPr>
        <w:t>October</w:t>
      </w:r>
      <w:proofErr w:type="gramEnd"/>
      <w:r w:rsidRPr="00CE50B6">
        <w:rPr>
          <w:sz w:val="24"/>
          <w:lang w:val="en-GB"/>
        </w:rPr>
        <w:t xml:space="preserve"> 6-9.</w:t>
      </w:r>
    </w:p>
    <w:p w:rsidR="00E8309B" w:rsidRPr="00CE50B6" w:rsidRDefault="00E8309B" w:rsidP="00CE50B6">
      <w:pPr>
        <w:ind w:left="720" w:hanging="720"/>
        <w:jc w:val="both"/>
        <w:rPr>
          <w:sz w:val="24"/>
          <w:lang w:val="en-GB"/>
        </w:rPr>
      </w:pPr>
      <w:proofErr w:type="spellStart"/>
      <w:proofErr w:type="gramStart"/>
      <w:r w:rsidRPr="00CE50B6">
        <w:rPr>
          <w:sz w:val="24"/>
          <w:lang w:val="en-GB"/>
        </w:rPr>
        <w:t>McKerchar</w:t>
      </w:r>
      <w:proofErr w:type="spellEnd"/>
      <w:r w:rsidRPr="00CE50B6">
        <w:rPr>
          <w:sz w:val="24"/>
          <w:lang w:val="en-GB"/>
        </w:rPr>
        <w:t xml:space="preserve">, M., </w:t>
      </w:r>
      <w:proofErr w:type="spellStart"/>
      <w:r w:rsidRPr="00CE50B6">
        <w:rPr>
          <w:sz w:val="24"/>
          <w:lang w:val="en-GB"/>
        </w:rPr>
        <w:t>Bloomquist</w:t>
      </w:r>
      <w:proofErr w:type="spellEnd"/>
      <w:r w:rsidRPr="00CE50B6">
        <w:rPr>
          <w:sz w:val="24"/>
          <w:lang w:val="en-GB"/>
        </w:rPr>
        <w:t>, K. and Pope, J.</w:t>
      </w:r>
      <w:r>
        <w:rPr>
          <w:sz w:val="24"/>
          <w:lang w:val="en-GB"/>
        </w:rPr>
        <w:t>,</w:t>
      </w:r>
      <w:r w:rsidRPr="00CE50B6">
        <w:rPr>
          <w:sz w:val="24"/>
          <w:lang w:val="en-GB"/>
        </w:rPr>
        <w:t xml:space="preserve"> 2013</w:t>
      </w:r>
      <w:r>
        <w:rPr>
          <w:sz w:val="24"/>
          <w:lang w:val="en-GB"/>
        </w:rPr>
        <w:t>.</w:t>
      </w:r>
      <w:proofErr w:type="gramEnd"/>
      <w:r>
        <w:rPr>
          <w:sz w:val="24"/>
          <w:lang w:val="en-GB"/>
        </w:rPr>
        <w:t xml:space="preserve"> </w:t>
      </w:r>
      <w:r w:rsidRPr="00CE50B6">
        <w:rPr>
          <w:sz w:val="24"/>
          <w:lang w:val="en-GB"/>
        </w:rPr>
        <w:t>Indicators of tax morale: an exploratory study</w:t>
      </w:r>
      <w:r>
        <w:rPr>
          <w:sz w:val="24"/>
          <w:lang w:val="en-GB"/>
        </w:rPr>
        <w:t>.</w:t>
      </w:r>
      <w:r w:rsidRPr="00CE50B6">
        <w:rPr>
          <w:sz w:val="24"/>
          <w:lang w:val="en-GB"/>
        </w:rPr>
        <w:t xml:space="preserve"> </w:t>
      </w:r>
      <w:proofErr w:type="spellStart"/>
      <w:proofErr w:type="gramStart"/>
      <w:r w:rsidRPr="005E742C">
        <w:rPr>
          <w:i/>
          <w:sz w:val="24"/>
          <w:lang w:val="en-GB"/>
        </w:rPr>
        <w:t>eJournal</w:t>
      </w:r>
      <w:proofErr w:type="spellEnd"/>
      <w:proofErr w:type="gramEnd"/>
      <w:r w:rsidRPr="005E742C">
        <w:rPr>
          <w:i/>
          <w:sz w:val="24"/>
          <w:lang w:val="en-GB"/>
        </w:rPr>
        <w:t xml:space="preserve"> of Tax Research</w:t>
      </w:r>
      <w:r w:rsidRPr="00CE50B6">
        <w:rPr>
          <w:sz w:val="24"/>
          <w:lang w:val="en-GB"/>
        </w:rPr>
        <w:t>, 11</w:t>
      </w:r>
      <w:r>
        <w:rPr>
          <w:sz w:val="24"/>
          <w:lang w:val="en-GB"/>
        </w:rPr>
        <w:t>(</w:t>
      </w:r>
      <w:r w:rsidRPr="00CE50B6">
        <w:rPr>
          <w:sz w:val="24"/>
          <w:lang w:val="en-GB"/>
        </w:rPr>
        <w:t>1</w:t>
      </w:r>
      <w:r>
        <w:rPr>
          <w:sz w:val="24"/>
          <w:lang w:val="en-GB"/>
        </w:rPr>
        <w:t>)</w:t>
      </w:r>
      <w:r w:rsidRPr="00CE50B6">
        <w:rPr>
          <w:sz w:val="24"/>
          <w:lang w:val="en-GB"/>
        </w:rPr>
        <w:t xml:space="preserve">, pp. 5-22. </w:t>
      </w:r>
    </w:p>
    <w:p w:rsidR="00E8309B" w:rsidRPr="00CE50B6" w:rsidRDefault="00E8309B" w:rsidP="00CE50B6">
      <w:pPr>
        <w:ind w:left="720" w:hanging="720"/>
        <w:jc w:val="both"/>
        <w:rPr>
          <w:sz w:val="24"/>
          <w:lang w:val="en-GB"/>
        </w:rPr>
      </w:pPr>
      <w:proofErr w:type="spellStart"/>
      <w:r w:rsidRPr="00CE50B6">
        <w:rPr>
          <w:sz w:val="24"/>
          <w:lang w:val="en-GB"/>
        </w:rPr>
        <w:t>Meriküll</w:t>
      </w:r>
      <w:proofErr w:type="spellEnd"/>
      <w:r w:rsidRPr="00CE50B6">
        <w:rPr>
          <w:sz w:val="24"/>
          <w:lang w:val="en-GB"/>
        </w:rPr>
        <w:t xml:space="preserve">, J. and </w:t>
      </w:r>
      <w:proofErr w:type="spellStart"/>
      <w:r w:rsidRPr="00CE50B6">
        <w:rPr>
          <w:sz w:val="24"/>
          <w:lang w:val="en-GB"/>
        </w:rPr>
        <w:t>Staehr</w:t>
      </w:r>
      <w:proofErr w:type="spellEnd"/>
      <w:r w:rsidRPr="00CE50B6">
        <w:rPr>
          <w:sz w:val="24"/>
          <w:lang w:val="en-GB"/>
        </w:rPr>
        <w:t>, K.</w:t>
      </w:r>
      <w:r>
        <w:rPr>
          <w:sz w:val="24"/>
          <w:lang w:val="en-GB"/>
        </w:rPr>
        <w:t>,</w:t>
      </w:r>
      <w:r w:rsidRPr="00CE50B6">
        <w:rPr>
          <w:sz w:val="24"/>
          <w:lang w:val="en-GB"/>
        </w:rPr>
        <w:t xml:space="preserve"> 2010</w:t>
      </w:r>
      <w:r>
        <w:rPr>
          <w:sz w:val="24"/>
          <w:lang w:val="en-GB"/>
        </w:rPr>
        <w:t xml:space="preserve">. </w:t>
      </w:r>
      <w:r w:rsidRPr="00CE50B6">
        <w:rPr>
          <w:sz w:val="24"/>
          <w:lang w:val="en-GB"/>
        </w:rPr>
        <w:t>Unreported employment and envelope wages in mid-transition: comparing developments and causes in the Baltic countries</w:t>
      </w:r>
      <w:r>
        <w:rPr>
          <w:sz w:val="24"/>
          <w:lang w:val="en-GB"/>
        </w:rPr>
        <w:t>.</w:t>
      </w:r>
      <w:r w:rsidRPr="00CE50B6">
        <w:rPr>
          <w:sz w:val="24"/>
          <w:lang w:val="en-GB"/>
        </w:rPr>
        <w:t xml:space="preserve"> </w:t>
      </w:r>
      <w:r w:rsidRPr="005E742C">
        <w:rPr>
          <w:i/>
          <w:sz w:val="24"/>
          <w:lang w:val="en-GB"/>
        </w:rPr>
        <w:t>Comparative Economic Studies</w:t>
      </w:r>
      <w:r w:rsidRPr="00CE50B6">
        <w:rPr>
          <w:sz w:val="24"/>
          <w:lang w:val="en-GB"/>
        </w:rPr>
        <w:t>, 52</w:t>
      </w:r>
      <w:r>
        <w:rPr>
          <w:sz w:val="24"/>
          <w:lang w:val="en-GB"/>
        </w:rPr>
        <w:t>(</w:t>
      </w:r>
      <w:r w:rsidRPr="00CE50B6">
        <w:rPr>
          <w:sz w:val="24"/>
          <w:lang w:val="en-GB"/>
        </w:rPr>
        <w:t>3</w:t>
      </w:r>
      <w:r>
        <w:rPr>
          <w:sz w:val="24"/>
          <w:lang w:val="en-GB"/>
        </w:rPr>
        <w:t>)</w:t>
      </w:r>
      <w:r w:rsidRPr="00CE50B6">
        <w:rPr>
          <w:sz w:val="24"/>
          <w:lang w:val="en-GB"/>
        </w:rPr>
        <w:t>, pp. 637-670.</w:t>
      </w:r>
    </w:p>
    <w:p w:rsidR="00E8309B" w:rsidRPr="00CE50B6" w:rsidRDefault="00E8309B" w:rsidP="00CE50B6">
      <w:pPr>
        <w:ind w:left="720" w:hanging="720"/>
        <w:jc w:val="both"/>
        <w:rPr>
          <w:sz w:val="24"/>
          <w:lang w:val="en-GB"/>
        </w:rPr>
      </w:pPr>
      <w:proofErr w:type="spellStart"/>
      <w:proofErr w:type="gramStart"/>
      <w:r w:rsidRPr="00CE50B6">
        <w:rPr>
          <w:sz w:val="24"/>
          <w:lang w:val="en-GB"/>
        </w:rPr>
        <w:lastRenderedPageBreak/>
        <w:t>Molero</w:t>
      </w:r>
      <w:proofErr w:type="spellEnd"/>
      <w:r w:rsidRPr="00CE50B6">
        <w:rPr>
          <w:sz w:val="24"/>
          <w:lang w:val="en-GB"/>
        </w:rPr>
        <w:t xml:space="preserve">, J. C. and </w:t>
      </w:r>
      <w:proofErr w:type="spellStart"/>
      <w:r w:rsidRPr="00CE50B6">
        <w:rPr>
          <w:sz w:val="24"/>
          <w:lang w:val="en-GB"/>
        </w:rPr>
        <w:t>Pujol</w:t>
      </w:r>
      <w:proofErr w:type="spellEnd"/>
      <w:r w:rsidRPr="00CE50B6">
        <w:rPr>
          <w:sz w:val="24"/>
          <w:lang w:val="en-GB"/>
        </w:rPr>
        <w:t>, F.</w:t>
      </w:r>
      <w:r>
        <w:rPr>
          <w:sz w:val="24"/>
          <w:lang w:val="en-GB"/>
        </w:rPr>
        <w:t>,</w:t>
      </w:r>
      <w:r w:rsidRPr="00CE50B6">
        <w:rPr>
          <w:sz w:val="24"/>
          <w:lang w:val="en-GB"/>
        </w:rPr>
        <w:t xml:space="preserve"> 2012</w:t>
      </w:r>
      <w:r>
        <w:rPr>
          <w:sz w:val="24"/>
          <w:lang w:val="en-GB"/>
        </w:rPr>
        <w:t>.</w:t>
      </w:r>
      <w:proofErr w:type="gramEnd"/>
      <w:r>
        <w:rPr>
          <w:sz w:val="24"/>
          <w:lang w:val="en-GB"/>
        </w:rPr>
        <w:t xml:space="preserve"> </w:t>
      </w:r>
      <w:proofErr w:type="gramStart"/>
      <w:r w:rsidRPr="00CE50B6">
        <w:rPr>
          <w:sz w:val="24"/>
          <w:lang w:val="en-GB"/>
        </w:rPr>
        <w:t>Walking inside the potential tax evader’s mind: tax morale does matter</w:t>
      </w:r>
      <w:r>
        <w:rPr>
          <w:sz w:val="24"/>
          <w:lang w:val="en-GB"/>
        </w:rPr>
        <w:t>.</w:t>
      </w:r>
      <w:proofErr w:type="gramEnd"/>
      <w:r w:rsidRPr="00CE50B6">
        <w:rPr>
          <w:sz w:val="24"/>
          <w:lang w:val="en-GB"/>
        </w:rPr>
        <w:t xml:space="preserve"> </w:t>
      </w:r>
      <w:r w:rsidRPr="005E742C">
        <w:rPr>
          <w:i/>
          <w:sz w:val="24"/>
          <w:lang w:val="en-GB"/>
        </w:rPr>
        <w:t>Journal of Business Ethics</w:t>
      </w:r>
      <w:r>
        <w:rPr>
          <w:sz w:val="24"/>
          <w:lang w:val="en-GB"/>
        </w:rPr>
        <w:t xml:space="preserve">, </w:t>
      </w:r>
      <w:r w:rsidRPr="00CE50B6">
        <w:rPr>
          <w:sz w:val="24"/>
          <w:lang w:val="en-GB"/>
        </w:rPr>
        <w:t>105, pp. 151-162.</w:t>
      </w:r>
    </w:p>
    <w:p w:rsidR="00E8309B" w:rsidRPr="00CE50B6" w:rsidRDefault="00E8309B" w:rsidP="00CE50B6">
      <w:pPr>
        <w:ind w:left="720" w:hanging="720"/>
        <w:jc w:val="both"/>
        <w:rPr>
          <w:sz w:val="24"/>
          <w:lang w:val="en-GB"/>
        </w:rPr>
      </w:pPr>
      <w:r w:rsidRPr="00CE50B6">
        <w:rPr>
          <w:sz w:val="24"/>
          <w:lang w:val="en-GB"/>
        </w:rPr>
        <w:t>Murphy, K. and Harris, N.</w:t>
      </w:r>
      <w:r>
        <w:rPr>
          <w:sz w:val="24"/>
          <w:lang w:val="en-GB"/>
        </w:rPr>
        <w:t>,</w:t>
      </w:r>
      <w:r w:rsidRPr="00CE50B6">
        <w:rPr>
          <w:sz w:val="24"/>
          <w:lang w:val="en-GB"/>
        </w:rPr>
        <w:t xml:space="preserve"> 2007</w:t>
      </w:r>
      <w:r>
        <w:rPr>
          <w:sz w:val="24"/>
          <w:lang w:val="en-GB"/>
        </w:rPr>
        <w:t xml:space="preserve">. </w:t>
      </w:r>
      <w:r w:rsidRPr="00CE50B6">
        <w:rPr>
          <w:sz w:val="24"/>
          <w:lang w:val="en-GB"/>
        </w:rPr>
        <w:t>Shaming, shame and recidivism: a test of re-integrative shaming theory in the white-collar crime context</w:t>
      </w:r>
      <w:r>
        <w:rPr>
          <w:sz w:val="24"/>
          <w:lang w:val="en-GB"/>
        </w:rPr>
        <w:t>.</w:t>
      </w:r>
      <w:r w:rsidRPr="00CE50B6">
        <w:rPr>
          <w:sz w:val="24"/>
          <w:lang w:val="en-GB"/>
        </w:rPr>
        <w:t xml:space="preserve"> </w:t>
      </w:r>
      <w:r w:rsidRPr="005E742C">
        <w:rPr>
          <w:i/>
          <w:sz w:val="24"/>
          <w:lang w:val="en-GB"/>
        </w:rPr>
        <w:t>British Journal of Criminology</w:t>
      </w:r>
      <w:r w:rsidRPr="00CE50B6">
        <w:rPr>
          <w:sz w:val="24"/>
          <w:lang w:val="en-GB"/>
        </w:rPr>
        <w:t>, 47, pp. 900-917.</w:t>
      </w:r>
    </w:p>
    <w:p w:rsidR="00E8309B" w:rsidRPr="00CE50B6" w:rsidRDefault="00E8309B" w:rsidP="00CE50B6">
      <w:pPr>
        <w:ind w:left="720" w:hanging="720"/>
        <w:jc w:val="both"/>
        <w:rPr>
          <w:sz w:val="24"/>
          <w:lang w:val="en-GB"/>
        </w:rPr>
      </w:pPr>
      <w:r w:rsidRPr="00CE50B6">
        <w:rPr>
          <w:sz w:val="24"/>
          <w:lang w:val="en-GB"/>
        </w:rPr>
        <w:t>Murphy, K.</w:t>
      </w:r>
      <w:r>
        <w:rPr>
          <w:sz w:val="24"/>
          <w:lang w:val="en-GB"/>
        </w:rPr>
        <w:t>,</w:t>
      </w:r>
      <w:r w:rsidRPr="00CE50B6">
        <w:rPr>
          <w:sz w:val="24"/>
          <w:lang w:val="en-GB"/>
        </w:rPr>
        <w:t xml:space="preserve"> 2005</w:t>
      </w:r>
      <w:r>
        <w:rPr>
          <w:sz w:val="24"/>
          <w:lang w:val="en-GB"/>
        </w:rPr>
        <w:t xml:space="preserve">. </w:t>
      </w:r>
      <w:proofErr w:type="gramStart"/>
      <w:r w:rsidRPr="00CE50B6">
        <w:rPr>
          <w:sz w:val="24"/>
          <w:lang w:val="en-GB"/>
        </w:rPr>
        <w:t>Regulating more effectively: the relationship between procedural justice, legitimacy and tax non-compliance</w:t>
      </w:r>
      <w:r>
        <w:rPr>
          <w:sz w:val="24"/>
          <w:lang w:val="en-GB"/>
        </w:rPr>
        <w:t>.</w:t>
      </w:r>
      <w:proofErr w:type="gramEnd"/>
      <w:r w:rsidRPr="00CE50B6">
        <w:rPr>
          <w:sz w:val="24"/>
          <w:lang w:val="en-GB"/>
        </w:rPr>
        <w:t xml:space="preserve"> </w:t>
      </w:r>
      <w:r w:rsidRPr="005E742C">
        <w:rPr>
          <w:i/>
          <w:sz w:val="24"/>
          <w:lang w:val="en-GB"/>
        </w:rPr>
        <w:t>Journal of Law and Society</w:t>
      </w:r>
      <w:r w:rsidRPr="00CE50B6">
        <w:rPr>
          <w:sz w:val="24"/>
          <w:lang w:val="en-GB"/>
        </w:rPr>
        <w:t>, 32</w:t>
      </w:r>
      <w:r>
        <w:rPr>
          <w:sz w:val="24"/>
          <w:lang w:val="en-GB"/>
        </w:rPr>
        <w:t>(</w:t>
      </w:r>
      <w:r w:rsidRPr="00CE50B6">
        <w:rPr>
          <w:sz w:val="24"/>
          <w:lang w:val="en-GB"/>
        </w:rPr>
        <w:t>4</w:t>
      </w:r>
      <w:r>
        <w:rPr>
          <w:sz w:val="24"/>
          <w:lang w:val="en-GB"/>
        </w:rPr>
        <w:t>)</w:t>
      </w:r>
      <w:r w:rsidRPr="00CE50B6">
        <w:rPr>
          <w:sz w:val="24"/>
          <w:lang w:val="en-GB"/>
        </w:rPr>
        <w:t>, pp. 562-589.</w:t>
      </w:r>
    </w:p>
    <w:p w:rsidR="00E8309B" w:rsidRPr="00CE50B6" w:rsidRDefault="00E8309B" w:rsidP="00CE50B6">
      <w:pPr>
        <w:ind w:left="720" w:hanging="720"/>
        <w:jc w:val="both"/>
        <w:rPr>
          <w:sz w:val="24"/>
          <w:lang w:val="en-GB"/>
        </w:rPr>
      </w:pPr>
      <w:r w:rsidRPr="00CE50B6">
        <w:rPr>
          <w:sz w:val="24"/>
          <w:lang w:val="en-GB"/>
        </w:rPr>
        <w:t>Murphy, K.</w:t>
      </w:r>
      <w:r>
        <w:rPr>
          <w:sz w:val="24"/>
          <w:lang w:val="en-GB"/>
        </w:rPr>
        <w:t>,</w:t>
      </w:r>
      <w:r w:rsidRPr="00CE50B6">
        <w:rPr>
          <w:sz w:val="24"/>
          <w:lang w:val="en-GB"/>
        </w:rPr>
        <w:t xml:space="preserve"> 2008</w:t>
      </w:r>
      <w:r>
        <w:rPr>
          <w:sz w:val="24"/>
          <w:lang w:val="en-GB"/>
        </w:rPr>
        <w:t xml:space="preserve">. </w:t>
      </w:r>
      <w:r w:rsidRPr="00CE50B6">
        <w:rPr>
          <w:sz w:val="24"/>
          <w:lang w:val="en-GB"/>
        </w:rPr>
        <w:t xml:space="preserve">Enforcing tax compliance: to punish or persuade? </w:t>
      </w:r>
      <w:r w:rsidRPr="005E742C">
        <w:rPr>
          <w:i/>
          <w:sz w:val="24"/>
          <w:lang w:val="en-GB"/>
        </w:rPr>
        <w:t>Economic Analysis and Policy</w:t>
      </w:r>
      <w:r w:rsidRPr="00CE50B6">
        <w:rPr>
          <w:sz w:val="24"/>
          <w:lang w:val="en-GB"/>
        </w:rPr>
        <w:t>, 38</w:t>
      </w:r>
      <w:r>
        <w:rPr>
          <w:sz w:val="24"/>
          <w:lang w:val="en-GB"/>
        </w:rPr>
        <w:t>(</w:t>
      </w:r>
      <w:r w:rsidRPr="00CE50B6">
        <w:rPr>
          <w:sz w:val="24"/>
          <w:lang w:val="en-GB"/>
        </w:rPr>
        <w:t>1</w:t>
      </w:r>
      <w:r>
        <w:rPr>
          <w:sz w:val="24"/>
          <w:lang w:val="en-GB"/>
        </w:rPr>
        <w:t>)</w:t>
      </w:r>
      <w:r w:rsidRPr="00CE50B6">
        <w:rPr>
          <w:sz w:val="24"/>
          <w:lang w:val="en-GB"/>
        </w:rPr>
        <w:t>, pp. 113-135.</w:t>
      </w:r>
    </w:p>
    <w:p w:rsidR="00E8309B" w:rsidRPr="00CE50B6" w:rsidRDefault="00E8309B" w:rsidP="00CE50B6">
      <w:pPr>
        <w:ind w:left="720" w:hanging="720"/>
        <w:jc w:val="both"/>
        <w:rPr>
          <w:sz w:val="24"/>
          <w:lang w:val="en-GB"/>
        </w:rPr>
      </w:pPr>
      <w:proofErr w:type="spellStart"/>
      <w:r w:rsidRPr="00CE50B6">
        <w:rPr>
          <w:sz w:val="24"/>
          <w:lang w:val="en-GB"/>
        </w:rPr>
        <w:t>Neef</w:t>
      </w:r>
      <w:proofErr w:type="spellEnd"/>
      <w:r w:rsidRPr="00CE50B6">
        <w:rPr>
          <w:sz w:val="24"/>
          <w:lang w:val="en-GB"/>
        </w:rPr>
        <w:t>, R.</w:t>
      </w:r>
      <w:r>
        <w:rPr>
          <w:sz w:val="24"/>
          <w:lang w:val="en-GB"/>
        </w:rPr>
        <w:t>,</w:t>
      </w:r>
      <w:r w:rsidRPr="00CE50B6">
        <w:rPr>
          <w:sz w:val="24"/>
          <w:lang w:val="en-GB"/>
        </w:rPr>
        <w:t xml:space="preserve"> 2002</w:t>
      </w:r>
      <w:r>
        <w:rPr>
          <w:sz w:val="24"/>
          <w:lang w:val="en-GB"/>
        </w:rPr>
        <w:t xml:space="preserve">. </w:t>
      </w:r>
      <w:r w:rsidRPr="00CE50B6">
        <w:rPr>
          <w:sz w:val="24"/>
          <w:lang w:val="en-GB"/>
        </w:rPr>
        <w:t>Aspects of the informal economy in a transforming country: the case of Romania</w:t>
      </w:r>
      <w:r>
        <w:rPr>
          <w:sz w:val="24"/>
          <w:lang w:val="en-GB"/>
        </w:rPr>
        <w:t>.</w:t>
      </w:r>
      <w:r w:rsidRPr="00CE50B6">
        <w:rPr>
          <w:sz w:val="24"/>
          <w:lang w:val="en-GB"/>
        </w:rPr>
        <w:t xml:space="preserve"> </w:t>
      </w:r>
      <w:r w:rsidRPr="005E742C">
        <w:rPr>
          <w:i/>
          <w:sz w:val="24"/>
          <w:lang w:val="en-GB"/>
        </w:rPr>
        <w:t>International Journal of Urban and Regional Research</w:t>
      </w:r>
      <w:r w:rsidRPr="00CE50B6">
        <w:rPr>
          <w:sz w:val="24"/>
          <w:lang w:val="en-GB"/>
        </w:rPr>
        <w:t>, 26</w:t>
      </w:r>
      <w:r>
        <w:rPr>
          <w:sz w:val="24"/>
          <w:lang w:val="en-GB"/>
        </w:rPr>
        <w:t>(</w:t>
      </w:r>
      <w:r w:rsidRPr="00CE50B6">
        <w:rPr>
          <w:sz w:val="24"/>
          <w:lang w:val="en-GB"/>
        </w:rPr>
        <w:t>2</w:t>
      </w:r>
      <w:r>
        <w:rPr>
          <w:sz w:val="24"/>
          <w:lang w:val="en-GB"/>
        </w:rPr>
        <w:t>)</w:t>
      </w:r>
      <w:r w:rsidRPr="00CE50B6">
        <w:rPr>
          <w:sz w:val="24"/>
          <w:lang w:val="en-GB"/>
        </w:rPr>
        <w:t>, pp. 299-322.</w:t>
      </w:r>
    </w:p>
    <w:p w:rsidR="00E8309B" w:rsidRPr="00CE50B6" w:rsidRDefault="00E8309B" w:rsidP="00CE50B6">
      <w:pPr>
        <w:ind w:left="720" w:hanging="720"/>
        <w:jc w:val="both"/>
        <w:rPr>
          <w:sz w:val="24"/>
          <w:lang w:val="en-GB"/>
        </w:rPr>
      </w:pPr>
      <w:r w:rsidRPr="00CE50B6">
        <w:rPr>
          <w:sz w:val="24"/>
          <w:lang w:val="en-GB"/>
        </w:rPr>
        <w:t>North, D.C.</w:t>
      </w:r>
      <w:r>
        <w:rPr>
          <w:sz w:val="24"/>
          <w:lang w:val="en-GB"/>
        </w:rPr>
        <w:t>,</w:t>
      </w:r>
      <w:r w:rsidRPr="00CE50B6">
        <w:rPr>
          <w:sz w:val="24"/>
          <w:lang w:val="en-GB"/>
        </w:rPr>
        <w:t xml:space="preserve"> 1990</w:t>
      </w:r>
      <w:r>
        <w:rPr>
          <w:sz w:val="24"/>
          <w:lang w:val="en-GB"/>
        </w:rPr>
        <w:t xml:space="preserve">. </w:t>
      </w:r>
      <w:proofErr w:type="gramStart"/>
      <w:r w:rsidRPr="005E742C">
        <w:rPr>
          <w:i/>
          <w:sz w:val="24"/>
          <w:lang w:val="en-GB"/>
        </w:rPr>
        <w:t>Institutions, Institutional Change and Economic Performance</w:t>
      </w:r>
      <w:r>
        <w:rPr>
          <w:sz w:val="24"/>
          <w:lang w:val="en-GB"/>
        </w:rPr>
        <w:t>.</w:t>
      </w:r>
      <w:proofErr w:type="gramEnd"/>
      <w:r w:rsidRPr="00CE50B6">
        <w:rPr>
          <w:sz w:val="24"/>
          <w:lang w:val="en-GB"/>
        </w:rPr>
        <w:t xml:space="preserve"> </w:t>
      </w:r>
      <w:r>
        <w:rPr>
          <w:sz w:val="24"/>
          <w:lang w:val="en-GB"/>
        </w:rPr>
        <w:t xml:space="preserve">Cambridge: </w:t>
      </w:r>
      <w:r w:rsidRPr="00CE50B6">
        <w:rPr>
          <w:sz w:val="24"/>
          <w:lang w:val="en-GB"/>
        </w:rPr>
        <w:t>Cambridge University Press.</w:t>
      </w:r>
    </w:p>
    <w:p w:rsidR="00E8309B" w:rsidRPr="00CE50B6" w:rsidRDefault="00E8309B" w:rsidP="00CE50B6">
      <w:pPr>
        <w:ind w:left="720" w:hanging="720"/>
        <w:jc w:val="both"/>
        <w:rPr>
          <w:sz w:val="24"/>
          <w:lang w:val="en-GB"/>
        </w:rPr>
      </w:pPr>
      <w:proofErr w:type="gramStart"/>
      <w:r w:rsidRPr="00CE50B6">
        <w:rPr>
          <w:sz w:val="24"/>
          <w:lang w:val="en-GB"/>
        </w:rPr>
        <w:t>OECD</w:t>
      </w:r>
      <w:r>
        <w:rPr>
          <w:sz w:val="24"/>
          <w:lang w:val="en-GB"/>
        </w:rPr>
        <w:t>,</w:t>
      </w:r>
      <w:r w:rsidRPr="00CE50B6">
        <w:rPr>
          <w:sz w:val="24"/>
          <w:lang w:val="en-GB"/>
        </w:rPr>
        <w:t xml:space="preserve"> 2003</w:t>
      </w:r>
      <w:r>
        <w:rPr>
          <w:sz w:val="24"/>
          <w:lang w:val="en-GB"/>
        </w:rPr>
        <w:t>.</w:t>
      </w:r>
      <w:proofErr w:type="gramEnd"/>
      <w:r w:rsidRPr="00CE50B6">
        <w:rPr>
          <w:sz w:val="24"/>
          <w:lang w:val="en-GB"/>
        </w:rPr>
        <w:t xml:space="preserve"> </w:t>
      </w:r>
      <w:proofErr w:type="gramStart"/>
      <w:r w:rsidRPr="005E742C">
        <w:rPr>
          <w:i/>
          <w:sz w:val="24"/>
          <w:lang w:val="en-GB"/>
        </w:rPr>
        <w:t>Labour Market and Social Policies in the Baltic Countries</w:t>
      </w:r>
      <w:r>
        <w:rPr>
          <w:sz w:val="24"/>
          <w:lang w:val="en-GB"/>
        </w:rPr>
        <w:t>.</w:t>
      </w:r>
      <w:proofErr w:type="gramEnd"/>
      <w:r w:rsidRPr="00CE50B6">
        <w:rPr>
          <w:sz w:val="24"/>
          <w:lang w:val="en-GB"/>
        </w:rPr>
        <w:t xml:space="preserve"> Paris</w:t>
      </w:r>
      <w:r>
        <w:rPr>
          <w:sz w:val="24"/>
          <w:lang w:val="en-GB"/>
        </w:rPr>
        <w:t>:</w:t>
      </w:r>
      <w:r w:rsidRPr="00CE50B6">
        <w:rPr>
          <w:sz w:val="24"/>
          <w:lang w:val="en-GB"/>
        </w:rPr>
        <w:t xml:space="preserve"> OECD.</w:t>
      </w:r>
    </w:p>
    <w:p w:rsidR="00E8309B" w:rsidRPr="00CE50B6" w:rsidRDefault="00E8309B" w:rsidP="00CE50B6">
      <w:pPr>
        <w:ind w:left="720" w:hanging="720"/>
        <w:jc w:val="both"/>
        <w:rPr>
          <w:sz w:val="24"/>
          <w:lang w:val="en-GB"/>
        </w:rPr>
      </w:pPr>
      <w:proofErr w:type="gramStart"/>
      <w:r w:rsidRPr="00CE50B6">
        <w:rPr>
          <w:sz w:val="24"/>
          <w:lang w:val="en-GB"/>
        </w:rPr>
        <w:t>Richardson, M. and Sawyer, A.</w:t>
      </w:r>
      <w:r>
        <w:rPr>
          <w:sz w:val="24"/>
          <w:lang w:val="en-GB"/>
        </w:rPr>
        <w:t>,</w:t>
      </w:r>
      <w:r w:rsidRPr="00CE50B6">
        <w:rPr>
          <w:sz w:val="24"/>
          <w:lang w:val="en-GB"/>
        </w:rPr>
        <w:t xml:space="preserve"> 2001</w:t>
      </w:r>
      <w:r>
        <w:rPr>
          <w:sz w:val="24"/>
          <w:lang w:val="en-GB"/>
        </w:rPr>
        <w:t>.</w:t>
      </w:r>
      <w:proofErr w:type="gramEnd"/>
      <w:r>
        <w:rPr>
          <w:sz w:val="24"/>
          <w:lang w:val="en-GB"/>
        </w:rPr>
        <w:t xml:space="preserve"> </w:t>
      </w:r>
      <w:proofErr w:type="gramStart"/>
      <w:r w:rsidRPr="00CE50B6">
        <w:rPr>
          <w:sz w:val="24"/>
          <w:lang w:val="en-GB"/>
        </w:rPr>
        <w:t>A taxonomy</w:t>
      </w:r>
      <w:proofErr w:type="gramEnd"/>
      <w:r w:rsidRPr="00CE50B6">
        <w:rPr>
          <w:sz w:val="24"/>
          <w:lang w:val="en-GB"/>
        </w:rPr>
        <w:t xml:space="preserve"> of the tax compliance literature: further findings, problems and prospects</w:t>
      </w:r>
      <w:r>
        <w:rPr>
          <w:sz w:val="24"/>
          <w:lang w:val="en-GB"/>
        </w:rPr>
        <w:t xml:space="preserve">. </w:t>
      </w:r>
      <w:r w:rsidRPr="005E742C">
        <w:rPr>
          <w:i/>
          <w:sz w:val="24"/>
          <w:lang w:val="en-GB"/>
        </w:rPr>
        <w:t>Australian Tax Forum</w:t>
      </w:r>
      <w:r w:rsidRPr="00CE50B6">
        <w:rPr>
          <w:sz w:val="24"/>
          <w:lang w:val="en-GB"/>
        </w:rPr>
        <w:t>, 16</w:t>
      </w:r>
      <w:r>
        <w:rPr>
          <w:sz w:val="24"/>
          <w:lang w:val="en-GB"/>
        </w:rPr>
        <w:t>(</w:t>
      </w:r>
      <w:r w:rsidRPr="00CE50B6">
        <w:rPr>
          <w:sz w:val="24"/>
          <w:lang w:val="en-GB"/>
        </w:rPr>
        <w:t>2</w:t>
      </w:r>
      <w:r>
        <w:rPr>
          <w:sz w:val="24"/>
          <w:lang w:val="en-GB"/>
        </w:rPr>
        <w:t>)</w:t>
      </w:r>
      <w:r w:rsidRPr="00CE50B6">
        <w:rPr>
          <w:sz w:val="24"/>
          <w:lang w:val="en-GB"/>
        </w:rPr>
        <w:t>, pp. 137-320.</w:t>
      </w:r>
    </w:p>
    <w:p w:rsidR="00E8309B" w:rsidRPr="00CE50B6" w:rsidRDefault="00E8309B" w:rsidP="00CE50B6">
      <w:pPr>
        <w:ind w:left="720" w:hanging="720"/>
        <w:jc w:val="both"/>
        <w:rPr>
          <w:sz w:val="24"/>
          <w:lang w:val="en-GB"/>
        </w:rPr>
      </w:pPr>
      <w:proofErr w:type="gramStart"/>
      <w:r w:rsidRPr="00CE50B6">
        <w:rPr>
          <w:sz w:val="24"/>
          <w:lang w:val="en-GB"/>
        </w:rPr>
        <w:t>Round, J., Williams, C.C. and Rodgers, P.</w:t>
      </w:r>
      <w:r>
        <w:rPr>
          <w:sz w:val="24"/>
          <w:lang w:val="en-GB"/>
        </w:rPr>
        <w:t>,</w:t>
      </w:r>
      <w:r w:rsidRPr="00CE50B6">
        <w:rPr>
          <w:sz w:val="24"/>
          <w:lang w:val="en-GB"/>
        </w:rPr>
        <w:t xml:space="preserve"> 2008</w:t>
      </w:r>
      <w:r>
        <w:rPr>
          <w:sz w:val="24"/>
          <w:lang w:val="en-GB"/>
        </w:rPr>
        <w:t>.</w:t>
      </w:r>
      <w:proofErr w:type="gramEnd"/>
      <w:r>
        <w:rPr>
          <w:sz w:val="24"/>
          <w:lang w:val="en-GB"/>
        </w:rPr>
        <w:t xml:space="preserve"> </w:t>
      </w:r>
      <w:r w:rsidRPr="00CE50B6">
        <w:rPr>
          <w:sz w:val="24"/>
          <w:lang w:val="en-GB"/>
        </w:rPr>
        <w:t>Corruption in the post-Soviet workplace: the experiences of recent graduates in contemporary Ukraine</w:t>
      </w:r>
      <w:r>
        <w:rPr>
          <w:sz w:val="24"/>
          <w:lang w:val="en-GB"/>
        </w:rPr>
        <w:t>.</w:t>
      </w:r>
      <w:r w:rsidRPr="00CE50B6">
        <w:rPr>
          <w:sz w:val="24"/>
          <w:lang w:val="en-GB"/>
        </w:rPr>
        <w:t xml:space="preserve"> </w:t>
      </w:r>
      <w:r w:rsidRPr="005E742C">
        <w:rPr>
          <w:i/>
          <w:sz w:val="24"/>
          <w:lang w:val="en-GB"/>
        </w:rPr>
        <w:t>Work, Employment &amp; Society</w:t>
      </w:r>
      <w:r w:rsidRPr="00CE50B6">
        <w:rPr>
          <w:sz w:val="24"/>
          <w:lang w:val="en-GB"/>
        </w:rPr>
        <w:t>, 22</w:t>
      </w:r>
      <w:r>
        <w:rPr>
          <w:sz w:val="24"/>
          <w:lang w:val="en-GB"/>
        </w:rPr>
        <w:t>(</w:t>
      </w:r>
      <w:r w:rsidRPr="00CE50B6">
        <w:rPr>
          <w:sz w:val="24"/>
          <w:lang w:val="en-GB"/>
        </w:rPr>
        <w:t>2</w:t>
      </w:r>
      <w:r>
        <w:rPr>
          <w:sz w:val="24"/>
          <w:lang w:val="en-GB"/>
        </w:rPr>
        <w:t>)</w:t>
      </w:r>
      <w:r w:rsidRPr="00CE50B6">
        <w:rPr>
          <w:sz w:val="24"/>
          <w:lang w:val="en-GB"/>
        </w:rPr>
        <w:t>, pp. 149-66.</w:t>
      </w:r>
    </w:p>
    <w:p w:rsidR="00E8309B" w:rsidRPr="00CE50B6" w:rsidRDefault="00E8309B" w:rsidP="00CE50B6">
      <w:pPr>
        <w:ind w:left="720" w:hanging="720"/>
        <w:jc w:val="both"/>
        <w:rPr>
          <w:sz w:val="24"/>
          <w:lang w:val="en-GB"/>
        </w:rPr>
      </w:pPr>
      <w:proofErr w:type="spellStart"/>
      <w:r w:rsidRPr="00CE50B6">
        <w:rPr>
          <w:sz w:val="24"/>
          <w:lang w:val="en-GB"/>
        </w:rPr>
        <w:t>Schmölders</w:t>
      </w:r>
      <w:proofErr w:type="spellEnd"/>
      <w:r w:rsidRPr="00CE50B6">
        <w:rPr>
          <w:sz w:val="24"/>
          <w:lang w:val="en-GB"/>
        </w:rPr>
        <w:t>, G.</w:t>
      </w:r>
      <w:r>
        <w:rPr>
          <w:sz w:val="24"/>
          <w:lang w:val="en-GB"/>
        </w:rPr>
        <w:t>,</w:t>
      </w:r>
      <w:r w:rsidRPr="00CE50B6">
        <w:rPr>
          <w:sz w:val="24"/>
          <w:lang w:val="en-GB"/>
        </w:rPr>
        <w:t xml:space="preserve"> 1952</w:t>
      </w:r>
      <w:r>
        <w:rPr>
          <w:sz w:val="24"/>
          <w:lang w:val="en-GB"/>
        </w:rPr>
        <w:t xml:space="preserve">. </w:t>
      </w:r>
      <w:proofErr w:type="spellStart"/>
      <w:r w:rsidRPr="00CE50B6">
        <w:rPr>
          <w:sz w:val="24"/>
          <w:lang w:val="en-GB"/>
        </w:rPr>
        <w:t>Finanzpsychologie</w:t>
      </w:r>
      <w:proofErr w:type="spellEnd"/>
      <w:r w:rsidRPr="00CE50B6">
        <w:rPr>
          <w:sz w:val="24"/>
          <w:lang w:val="en-GB"/>
        </w:rPr>
        <w:t xml:space="preserve">, </w:t>
      </w:r>
      <w:proofErr w:type="spellStart"/>
      <w:r w:rsidRPr="005E742C">
        <w:rPr>
          <w:i/>
          <w:sz w:val="24"/>
          <w:lang w:val="en-GB"/>
        </w:rPr>
        <w:t>Finanzarchiv</w:t>
      </w:r>
      <w:proofErr w:type="spellEnd"/>
      <w:r>
        <w:rPr>
          <w:sz w:val="24"/>
          <w:lang w:val="en-GB"/>
        </w:rPr>
        <w:t xml:space="preserve">, </w:t>
      </w:r>
      <w:r w:rsidRPr="00CE50B6">
        <w:rPr>
          <w:sz w:val="24"/>
          <w:lang w:val="en-GB"/>
        </w:rPr>
        <w:t>13, pp. 1-36.</w:t>
      </w:r>
    </w:p>
    <w:p w:rsidR="00E8309B" w:rsidRPr="00CE50B6" w:rsidRDefault="00E8309B" w:rsidP="00CE50B6">
      <w:pPr>
        <w:ind w:left="720" w:hanging="720"/>
        <w:jc w:val="both"/>
        <w:rPr>
          <w:sz w:val="24"/>
          <w:lang w:val="en-GB"/>
        </w:rPr>
      </w:pPr>
      <w:proofErr w:type="spellStart"/>
      <w:r w:rsidRPr="00CE50B6">
        <w:rPr>
          <w:sz w:val="24"/>
          <w:lang w:val="en-GB"/>
        </w:rPr>
        <w:t>Schmölders</w:t>
      </w:r>
      <w:proofErr w:type="spellEnd"/>
      <w:r w:rsidRPr="00CE50B6">
        <w:rPr>
          <w:sz w:val="24"/>
          <w:lang w:val="en-GB"/>
        </w:rPr>
        <w:t>, G.</w:t>
      </w:r>
      <w:r>
        <w:rPr>
          <w:sz w:val="24"/>
          <w:lang w:val="en-GB"/>
        </w:rPr>
        <w:t>,</w:t>
      </w:r>
      <w:r w:rsidRPr="00CE50B6">
        <w:rPr>
          <w:sz w:val="24"/>
          <w:lang w:val="en-GB"/>
        </w:rPr>
        <w:t xml:space="preserve"> 1960</w:t>
      </w:r>
      <w:r>
        <w:rPr>
          <w:sz w:val="24"/>
          <w:lang w:val="en-GB"/>
        </w:rPr>
        <w:t>.</w:t>
      </w:r>
      <w:r w:rsidRPr="00CE50B6">
        <w:rPr>
          <w:sz w:val="24"/>
          <w:lang w:val="en-GB"/>
        </w:rPr>
        <w:t xml:space="preserve"> </w:t>
      </w:r>
      <w:proofErr w:type="gramStart"/>
      <w:r w:rsidRPr="005E742C">
        <w:rPr>
          <w:i/>
          <w:sz w:val="24"/>
          <w:lang w:val="en-GB"/>
        </w:rPr>
        <w:t xml:space="preserve">Das </w:t>
      </w:r>
      <w:proofErr w:type="spellStart"/>
      <w:r w:rsidRPr="005E742C">
        <w:rPr>
          <w:i/>
          <w:sz w:val="24"/>
          <w:lang w:val="en-GB"/>
        </w:rPr>
        <w:t>Irrationale</w:t>
      </w:r>
      <w:proofErr w:type="spellEnd"/>
      <w:r w:rsidRPr="005E742C">
        <w:rPr>
          <w:i/>
          <w:sz w:val="24"/>
          <w:lang w:val="en-GB"/>
        </w:rPr>
        <w:t xml:space="preserve"> in der </w:t>
      </w:r>
      <w:proofErr w:type="spellStart"/>
      <w:r w:rsidRPr="005E742C">
        <w:rPr>
          <w:i/>
          <w:sz w:val="24"/>
          <w:lang w:val="en-GB"/>
        </w:rPr>
        <w:t>öffentlichen</w:t>
      </w:r>
      <w:proofErr w:type="spellEnd"/>
      <w:r w:rsidRPr="005E742C">
        <w:rPr>
          <w:i/>
          <w:sz w:val="24"/>
          <w:lang w:val="en-GB"/>
        </w:rPr>
        <w:t xml:space="preserve"> </w:t>
      </w:r>
      <w:proofErr w:type="spellStart"/>
      <w:r w:rsidRPr="005E742C">
        <w:rPr>
          <w:i/>
          <w:sz w:val="24"/>
          <w:lang w:val="en-GB"/>
        </w:rPr>
        <w:t>Finanzwissenschaft</w:t>
      </w:r>
      <w:proofErr w:type="spellEnd"/>
      <w:r>
        <w:rPr>
          <w:sz w:val="24"/>
          <w:lang w:val="en-GB"/>
        </w:rPr>
        <w:t>.</w:t>
      </w:r>
      <w:proofErr w:type="gramEnd"/>
      <w:r w:rsidRPr="00CE50B6">
        <w:rPr>
          <w:sz w:val="24"/>
          <w:lang w:val="en-GB"/>
        </w:rPr>
        <w:t xml:space="preserve"> </w:t>
      </w:r>
      <w:r>
        <w:rPr>
          <w:sz w:val="24"/>
          <w:lang w:val="en-GB"/>
        </w:rPr>
        <w:t xml:space="preserve">Hamburg: </w:t>
      </w:r>
      <w:proofErr w:type="spellStart"/>
      <w:r>
        <w:rPr>
          <w:sz w:val="24"/>
          <w:lang w:val="en-GB"/>
        </w:rPr>
        <w:t>Rowolt</w:t>
      </w:r>
      <w:proofErr w:type="spellEnd"/>
      <w:r w:rsidRPr="00CE50B6">
        <w:rPr>
          <w:sz w:val="24"/>
          <w:lang w:val="en-GB"/>
        </w:rPr>
        <w:t>.</w:t>
      </w:r>
    </w:p>
    <w:p w:rsidR="00E8309B" w:rsidRPr="00CE50B6" w:rsidRDefault="00E8309B" w:rsidP="00CE50B6">
      <w:pPr>
        <w:ind w:left="720" w:hanging="720"/>
        <w:jc w:val="both"/>
        <w:rPr>
          <w:sz w:val="24"/>
          <w:lang w:val="en-GB"/>
        </w:rPr>
      </w:pPr>
      <w:proofErr w:type="spellStart"/>
      <w:r>
        <w:rPr>
          <w:sz w:val="24"/>
          <w:lang w:val="en-GB"/>
        </w:rPr>
        <w:t>Schmölders</w:t>
      </w:r>
      <w:proofErr w:type="spellEnd"/>
      <w:r>
        <w:rPr>
          <w:sz w:val="24"/>
          <w:lang w:val="en-GB"/>
        </w:rPr>
        <w:t>, G., 1962.</w:t>
      </w:r>
      <w:r w:rsidRPr="00CE50B6">
        <w:rPr>
          <w:sz w:val="24"/>
          <w:lang w:val="en-GB"/>
        </w:rPr>
        <w:t xml:space="preserve"> </w:t>
      </w:r>
      <w:proofErr w:type="spellStart"/>
      <w:proofErr w:type="gramStart"/>
      <w:r w:rsidRPr="005E742C">
        <w:rPr>
          <w:i/>
          <w:sz w:val="24"/>
          <w:lang w:val="en-GB"/>
        </w:rPr>
        <w:t>Volkswirtschaftslehre</w:t>
      </w:r>
      <w:proofErr w:type="spellEnd"/>
      <w:r w:rsidRPr="005E742C">
        <w:rPr>
          <w:i/>
          <w:sz w:val="24"/>
          <w:lang w:val="en-GB"/>
        </w:rPr>
        <w:t xml:space="preserve"> und </w:t>
      </w:r>
      <w:proofErr w:type="spellStart"/>
      <w:r w:rsidRPr="005E742C">
        <w:rPr>
          <w:i/>
          <w:sz w:val="24"/>
          <w:lang w:val="en-GB"/>
        </w:rPr>
        <w:t>Psychologie</w:t>
      </w:r>
      <w:proofErr w:type="spellEnd"/>
      <w:r>
        <w:rPr>
          <w:sz w:val="24"/>
          <w:lang w:val="en-GB"/>
        </w:rPr>
        <w:t>.</w:t>
      </w:r>
      <w:proofErr w:type="gramEnd"/>
      <w:r w:rsidRPr="00CE50B6">
        <w:rPr>
          <w:sz w:val="24"/>
          <w:lang w:val="en-GB"/>
        </w:rPr>
        <w:t xml:space="preserve"> </w:t>
      </w:r>
      <w:r>
        <w:rPr>
          <w:sz w:val="24"/>
          <w:lang w:val="en-GB"/>
        </w:rPr>
        <w:t xml:space="preserve">Berlin: </w:t>
      </w:r>
      <w:proofErr w:type="spellStart"/>
      <w:r w:rsidRPr="00CE50B6">
        <w:rPr>
          <w:sz w:val="24"/>
          <w:lang w:val="en-GB"/>
        </w:rPr>
        <w:t>Reinbek</w:t>
      </w:r>
      <w:proofErr w:type="spellEnd"/>
      <w:r w:rsidRPr="00CE50B6">
        <w:rPr>
          <w:sz w:val="24"/>
          <w:lang w:val="en-GB"/>
        </w:rPr>
        <w:t>.</w:t>
      </w:r>
    </w:p>
    <w:p w:rsidR="00E8309B" w:rsidRPr="00CE50B6" w:rsidRDefault="00E8309B" w:rsidP="00CE50B6">
      <w:pPr>
        <w:ind w:left="720" w:hanging="720"/>
        <w:jc w:val="both"/>
        <w:rPr>
          <w:sz w:val="24"/>
          <w:lang w:val="en-GB"/>
        </w:rPr>
      </w:pPr>
      <w:proofErr w:type="spellStart"/>
      <w:r w:rsidRPr="00CE50B6">
        <w:rPr>
          <w:sz w:val="24"/>
          <w:lang w:val="en-GB"/>
        </w:rPr>
        <w:t>Sedlenieks</w:t>
      </w:r>
      <w:proofErr w:type="spellEnd"/>
      <w:r w:rsidRPr="00CE50B6">
        <w:rPr>
          <w:sz w:val="24"/>
          <w:lang w:val="en-GB"/>
        </w:rPr>
        <w:t>, K.</w:t>
      </w:r>
      <w:r>
        <w:rPr>
          <w:sz w:val="24"/>
          <w:lang w:val="en-GB"/>
        </w:rPr>
        <w:t>,</w:t>
      </w:r>
      <w:r w:rsidRPr="00CE50B6">
        <w:rPr>
          <w:sz w:val="24"/>
          <w:lang w:val="en-GB"/>
        </w:rPr>
        <w:t xml:space="preserve"> 2003</w:t>
      </w:r>
      <w:r>
        <w:rPr>
          <w:sz w:val="24"/>
          <w:lang w:val="en-GB"/>
        </w:rPr>
        <w:t xml:space="preserve">. </w:t>
      </w:r>
      <w:r w:rsidRPr="00CE50B6">
        <w:rPr>
          <w:sz w:val="24"/>
          <w:lang w:val="en-GB"/>
        </w:rPr>
        <w:t xml:space="preserve">Cash in an envelope: corruption and tax avoidance as an economic strategy in Contemporary Riga, in </w:t>
      </w:r>
      <w:r>
        <w:rPr>
          <w:sz w:val="24"/>
          <w:lang w:val="en-GB"/>
        </w:rPr>
        <w:t xml:space="preserve">K-O. </w:t>
      </w:r>
      <w:proofErr w:type="spellStart"/>
      <w:proofErr w:type="gramStart"/>
      <w:r w:rsidRPr="00CE50B6">
        <w:rPr>
          <w:sz w:val="24"/>
          <w:lang w:val="en-GB"/>
        </w:rPr>
        <w:t>Arnstberg</w:t>
      </w:r>
      <w:proofErr w:type="spellEnd"/>
      <w:r w:rsidRPr="00CE50B6">
        <w:rPr>
          <w:sz w:val="24"/>
          <w:lang w:val="en-GB"/>
        </w:rPr>
        <w:t xml:space="preserve"> and </w:t>
      </w:r>
      <w:r>
        <w:rPr>
          <w:sz w:val="24"/>
          <w:lang w:val="en-GB"/>
        </w:rPr>
        <w:t xml:space="preserve">T. </w:t>
      </w:r>
      <w:r w:rsidRPr="00CE50B6">
        <w:rPr>
          <w:sz w:val="24"/>
          <w:lang w:val="en-GB"/>
        </w:rPr>
        <w:t xml:space="preserve">Boren (Eds.), </w:t>
      </w:r>
      <w:r w:rsidRPr="005E742C">
        <w:rPr>
          <w:i/>
          <w:sz w:val="24"/>
          <w:lang w:val="en-GB"/>
        </w:rPr>
        <w:t>Everyday Economy in Russia, Poland and Latvia</w:t>
      </w:r>
      <w:r>
        <w:rPr>
          <w:sz w:val="24"/>
          <w:lang w:val="en-GB"/>
        </w:rPr>
        <w:t>.</w:t>
      </w:r>
      <w:proofErr w:type="gramEnd"/>
      <w:r w:rsidRPr="00CE50B6">
        <w:rPr>
          <w:sz w:val="24"/>
          <w:lang w:val="en-GB"/>
        </w:rPr>
        <w:t xml:space="preserve"> </w:t>
      </w:r>
      <w:r>
        <w:rPr>
          <w:sz w:val="24"/>
          <w:lang w:val="en-GB"/>
        </w:rPr>
        <w:t xml:space="preserve">Stockholm: </w:t>
      </w:r>
      <w:proofErr w:type="spellStart"/>
      <w:r w:rsidRPr="00CE50B6">
        <w:rPr>
          <w:sz w:val="24"/>
          <w:lang w:val="en-GB"/>
        </w:rPr>
        <w:t>Almqvist</w:t>
      </w:r>
      <w:proofErr w:type="spellEnd"/>
      <w:r w:rsidRPr="00CE50B6">
        <w:rPr>
          <w:sz w:val="24"/>
          <w:lang w:val="en-GB"/>
        </w:rPr>
        <w:t xml:space="preserve"> and </w:t>
      </w:r>
      <w:proofErr w:type="spellStart"/>
      <w:r w:rsidRPr="00CE50B6">
        <w:rPr>
          <w:sz w:val="24"/>
          <w:lang w:val="en-GB"/>
        </w:rPr>
        <w:t>Wiksell</w:t>
      </w:r>
      <w:proofErr w:type="spellEnd"/>
      <w:r w:rsidRPr="00CE50B6">
        <w:rPr>
          <w:sz w:val="24"/>
          <w:lang w:val="en-GB"/>
        </w:rPr>
        <w:t xml:space="preserve">, </w:t>
      </w:r>
      <w:r>
        <w:rPr>
          <w:sz w:val="24"/>
          <w:lang w:val="en-GB"/>
        </w:rPr>
        <w:t>4</w:t>
      </w:r>
      <w:r w:rsidRPr="00CE50B6">
        <w:rPr>
          <w:sz w:val="24"/>
          <w:lang w:val="en-GB"/>
        </w:rPr>
        <w:t xml:space="preserve">2-62. </w:t>
      </w:r>
    </w:p>
    <w:p w:rsidR="00E8309B" w:rsidRPr="00CE50B6" w:rsidRDefault="00E8309B" w:rsidP="00CE50B6">
      <w:pPr>
        <w:ind w:left="720" w:hanging="720"/>
        <w:jc w:val="both"/>
        <w:rPr>
          <w:sz w:val="24"/>
          <w:lang w:val="en-GB"/>
        </w:rPr>
      </w:pPr>
      <w:proofErr w:type="spellStart"/>
      <w:proofErr w:type="gramStart"/>
      <w:r w:rsidRPr="00CE50B6">
        <w:rPr>
          <w:sz w:val="24"/>
          <w:lang w:val="en-GB"/>
        </w:rPr>
        <w:t>Slemrod</w:t>
      </w:r>
      <w:proofErr w:type="spellEnd"/>
      <w:r w:rsidRPr="00CE50B6">
        <w:rPr>
          <w:sz w:val="24"/>
          <w:lang w:val="en-GB"/>
        </w:rPr>
        <w:t>, J., Blumenthal, M. and Christian, C.W.</w:t>
      </w:r>
      <w:r>
        <w:rPr>
          <w:sz w:val="24"/>
          <w:lang w:val="en-GB"/>
        </w:rPr>
        <w:t>,</w:t>
      </w:r>
      <w:r w:rsidRPr="00CE50B6">
        <w:rPr>
          <w:sz w:val="24"/>
          <w:lang w:val="en-GB"/>
        </w:rPr>
        <w:t xml:space="preserve"> 2001</w:t>
      </w:r>
      <w:r>
        <w:rPr>
          <w:sz w:val="24"/>
          <w:lang w:val="en-GB"/>
        </w:rPr>
        <w:t>.</w:t>
      </w:r>
      <w:proofErr w:type="gramEnd"/>
      <w:r>
        <w:rPr>
          <w:sz w:val="24"/>
          <w:lang w:val="en-GB"/>
        </w:rPr>
        <w:t xml:space="preserve"> </w:t>
      </w:r>
      <w:r w:rsidRPr="00CE50B6">
        <w:rPr>
          <w:sz w:val="24"/>
          <w:lang w:val="en-GB"/>
        </w:rPr>
        <w:t>Taxpayer response to an increased probability of audit: evidence from a controlled experiment in Minnesota</w:t>
      </w:r>
      <w:r>
        <w:rPr>
          <w:sz w:val="24"/>
          <w:lang w:val="en-GB"/>
        </w:rPr>
        <w:t>.</w:t>
      </w:r>
      <w:r w:rsidRPr="00CE50B6">
        <w:rPr>
          <w:sz w:val="24"/>
          <w:lang w:val="en-GB"/>
        </w:rPr>
        <w:t xml:space="preserve"> </w:t>
      </w:r>
      <w:r w:rsidRPr="005E742C">
        <w:rPr>
          <w:i/>
          <w:sz w:val="24"/>
          <w:lang w:val="en-GB"/>
        </w:rPr>
        <w:t>Journal of Public Economics</w:t>
      </w:r>
      <w:r w:rsidRPr="00CE50B6">
        <w:rPr>
          <w:sz w:val="24"/>
          <w:lang w:val="en-GB"/>
        </w:rPr>
        <w:t>, 79, pp. 455-483.</w:t>
      </w:r>
    </w:p>
    <w:p w:rsidR="00E8309B" w:rsidRPr="00CE50B6" w:rsidRDefault="00E8309B" w:rsidP="00CE50B6">
      <w:pPr>
        <w:ind w:left="720" w:hanging="720"/>
        <w:jc w:val="both"/>
        <w:rPr>
          <w:sz w:val="24"/>
          <w:lang w:val="en-GB"/>
        </w:rPr>
      </w:pPr>
      <w:proofErr w:type="spellStart"/>
      <w:r w:rsidRPr="00CE50B6">
        <w:rPr>
          <w:sz w:val="24"/>
          <w:lang w:val="en-GB"/>
        </w:rPr>
        <w:t>Strümpel</w:t>
      </w:r>
      <w:proofErr w:type="spellEnd"/>
      <w:r w:rsidRPr="00CE50B6">
        <w:rPr>
          <w:sz w:val="24"/>
          <w:lang w:val="en-GB"/>
        </w:rPr>
        <w:t>, B.</w:t>
      </w:r>
      <w:r>
        <w:rPr>
          <w:sz w:val="24"/>
          <w:lang w:val="en-GB"/>
        </w:rPr>
        <w:t>,</w:t>
      </w:r>
      <w:r w:rsidRPr="00CE50B6">
        <w:rPr>
          <w:sz w:val="24"/>
          <w:lang w:val="en-GB"/>
        </w:rPr>
        <w:t xml:space="preserve"> 1969</w:t>
      </w:r>
      <w:r>
        <w:rPr>
          <w:sz w:val="24"/>
          <w:lang w:val="en-GB"/>
        </w:rPr>
        <w:t xml:space="preserve">. </w:t>
      </w:r>
      <w:r w:rsidRPr="00CE50B6">
        <w:rPr>
          <w:sz w:val="24"/>
          <w:lang w:val="en-GB"/>
        </w:rPr>
        <w:t xml:space="preserve">The contribution of survey research to public finance, in </w:t>
      </w:r>
      <w:r>
        <w:rPr>
          <w:sz w:val="24"/>
          <w:lang w:val="en-GB"/>
        </w:rPr>
        <w:t xml:space="preserve">A.T. </w:t>
      </w:r>
      <w:r w:rsidRPr="00CE50B6">
        <w:rPr>
          <w:sz w:val="24"/>
          <w:lang w:val="en-GB"/>
        </w:rPr>
        <w:t xml:space="preserve">Peacock (ed.), </w:t>
      </w:r>
      <w:r w:rsidRPr="005E742C">
        <w:rPr>
          <w:i/>
          <w:sz w:val="24"/>
          <w:lang w:val="en-GB"/>
        </w:rPr>
        <w:t>Quantitative Analysis in Public Finance</w:t>
      </w:r>
      <w:r>
        <w:rPr>
          <w:sz w:val="24"/>
          <w:lang w:val="en-GB"/>
        </w:rPr>
        <w:t>,</w:t>
      </w:r>
      <w:r w:rsidRPr="00CE50B6">
        <w:rPr>
          <w:sz w:val="24"/>
          <w:lang w:val="en-GB"/>
        </w:rPr>
        <w:t xml:space="preserve"> </w:t>
      </w:r>
      <w:r>
        <w:rPr>
          <w:sz w:val="24"/>
          <w:lang w:val="en-GB"/>
        </w:rPr>
        <w:t xml:space="preserve">New York: </w:t>
      </w:r>
      <w:proofErr w:type="spellStart"/>
      <w:r w:rsidRPr="00CE50B6">
        <w:rPr>
          <w:sz w:val="24"/>
          <w:lang w:val="en-GB"/>
        </w:rPr>
        <w:t>Praeger</w:t>
      </w:r>
      <w:proofErr w:type="spellEnd"/>
      <w:r w:rsidRPr="00CE50B6">
        <w:rPr>
          <w:sz w:val="24"/>
          <w:lang w:val="en-GB"/>
        </w:rPr>
        <w:t>, pp. 12-32.</w:t>
      </w:r>
    </w:p>
    <w:p w:rsidR="00E8309B" w:rsidRPr="00CE50B6" w:rsidRDefault="00E8309B" w:rsidP="00CE50B6">
      <w:pPr>
        <w:ind w:left="720" w:hanging="720"/>
        <w:jc w:val="both"/>
        <w:rPr>
          <w:sz w:val="24"/>
          <w:lang w:val="en-GB"/>
        </w:rPr>
      </w:pPr>
      <w:r w:rsidRPr="00CE50B6">
        <w:rPr>
          <w:sz w:val="24"/>
          <w:lang w:val="en-GB"/>
        </w:rPr>
        <w:t xml:space="preserve">Thai, M.T.T. and </w:t>
      </w:r>
      <w:proofErr w:type="spellStart"/>
      <w:r w:rsidRPr="00CE50B6">
        <w:rPr>
          <w:sz w:val="24"/>
          <w:lang w:val="en-GB"/>
        </w:rPr>
        <w:t>Turkina</w:t>
      </w:r>
      <w:proofErr w:type="spellEnd"/>
      <w:r w:rsidRPr="00CE50B6">
        <w:rPr>
          <w:sz w:val="24"/>
          <w:lang w:val="en-GB"/>
        </w:rPr>
        <w:t>, E.</w:t>
      </w:r>
      <w:r>
        <w:rPr>
          <w:sz w:val="24"/>
          <w:lang w:val="en-GB"/>
        </w:rPr>
        <w:t>,</w:t>
      </w:r>
      <w:r w:rsidRPr="00CE50B6">
        <w:rPr>
          <w:sz w:val="24"/>
          <w:lang w:val="en-GB"/>
        </w:rPr>
        <w:t xml:space="preserve"> 2014</w:t>
      </w:r>
      <w:r>
        <w:rPr>
          <w:sz w:val="24"/>
          <w:lang w:val="en-GB"/>
        </w:rPr>
        <w:t xml:space="preserve">. </w:t>
      </w:r>
      <w:proofErr w:type="gramStart"/>
      <w:r w:rsidRPr="00CE50B6">
        <w:rPr>
          <w:sz w:val="24"/>
          <w:lang w:val="en-GB"/>
        </w:rPr>
        <w:t>Macro-level determinants of formal entrepreneurship versus informal entrepreneurship</w:t>
      </w:r>
      <w:r>
        <w:rPr>
          <w:sz w:val="24"/>
          <w:lang w:val="en-GB"/>
        </w:rPr>
        <w:t>.</w:t>
      </w:r>
      <w:proofErr w:type="gramEnd"/>
      <w:r w:rsidRPr="00CE50B6">
        <w:rPr>
          <w:sz w:val="24"/>
          <w:lang w:val="en-GB"/>
        </w:rPr>
        <w:t xml:space="preserve"> </w:t>
      </w:r>
      <w:r w:rsidRPr="005E742C">
        <w:rPr>
          <w:i/>
          <w:sz w:val="24"/>
          <w:lang w:val="en-GB"/>
        </w:rPr>
        <w:t>Journal of Business Venturing</w:t>
      </w:r>
      <w:r w:rsidRPr="00CE50B6">
        <w:rPr>
          <w:sz w:val="24"/>
          <w:lang w:val="en-GB"/>
        </w:rPr>
        <w:t>, 29</w:t>
      </w:r>
      <w:r>
        <w:rPr>
          <w:sz w:val="24"/>
          <w:lang w:val="en-GB"/>
        </w:rPr>
        <w:t>(</w:t>
      </w:r>
      <w:r w:rsidRPr="00CE50B6">
        <w:rPr>
          <w:sz w:val="24"/>
          <w:lang w:val="en-GB"/>
        </w:rPr>
        <w:t>4</w:t>
      </w:r>
      <w:r>
        <w:rPr>
          <w:sz w:val="24"/>
          <w:lang w:val="en-GB"/>
        </w:rPr>
        <w:t>)</w:t>
      </w:r>
      <w:r w:rsidRPr="00CE50B6">
        <w:rPr>
          <w:sz w:val="24"/>
          <w:lang w:val="en-GB"/>
        </w:rPr>
        <w:t>, pp. 490-510.</w:t>
      </w:r>
    </w:p>
    <w:p w:rsidR="00E8309B" w:rsidRPr="00CE50B6" w:rsidRDefault="00E8309B" w:rsidP="00CE50B6">
      <w:pPr>
        <w:ind w:left="720" w:hanging="720"/>
        <w:jc w:val="both"/>
        <w:rPr>
          <w:sz w:val="24"/>
          <w:lang w:val="en-GB"/>
        </w:rPr>
      </w:pPr>
      <w:proofErr w:type="spellStart"/>
      <w:proofErr w:type="gramStart"/>
      <w:r w:rsidRPr="00CE50B6">
        <w:rPr>
          <w:sz w:val="24"/>
          <w:lang w:val="en-GB"/>
        </w:rPr>
        <w:t>Torgler</w:t>
      </w:r>
      <w:proofErr w:type="spellEnd"/>
      <w:r w:rsidRPr="00CE50B6">
        <w:rPr>
          <w:sz w:val="24"/>
          <w:lang w:val="en-GB"/>
        </w:rPr>
        <w:t>, B. and Schneider, F.</w:t>
      </w:r>
      <w:r>
        <w:rPr>
          <w:sz w:val="24"/>
          <w:lang w:val="en-GB"/>
        </w:rPr>
        <w:t>,</w:t>
      </w:r>
      <w:r w:rsidRPr="00CE50B6">
        <w:rPr>
          <w:sz w:val="24"/>
          <w:lang w:val="en-GB"/>
        </w:rPr>
        <w:t xml:space="preserve"> 2007</w:t>
      </w:r>
      <w:r>
        <w:rPr>
          <w:sz w:val="24"/>
          <w:lang w:val="en-GB"/>
        </w:rPr>
        <w:t>.</w:t>
      </w:r>
      <w:proofErr w:type="gramEnd"/>
      <w:r w:rsidRPr="00CE50B6">
        <w:rPr>
          <w:sz w:val="24"/>
          <w:lang w:val="en-GB"/>
        </w:rPr>
        <w:t xml:space="preserve"> </w:t>
      </w:r>
      <w:r w:rsidRPr="005E742C">
        <w:rPr>
          <w:i/>
          <w:sz w:val="24"/>
          <w:lang w:val="en-GB"/>
        </w:rPr>
        <w:t>Shadow economy, tax morale, governance and institutional quality: a panel analysis</w:t>
      </w:r>
      <w:r>
        <w:rPr>
          <w:sz w:val="24"/>
          <w:lang w:val="en-GB"/>
        </w:rPr>
        <w:t>.</w:t>
      </w:r>
      <w:r w:rsidRPr="00CE50B6">
        <w:rPr>
          <w:sz w:val="24"/>
          <w:lang w:val="en-GB"/>
        </w:rPr>
        <w:t xml:space="preserve"> </w:t>
      </w:r>
      <w:proofErr w:type="gramStart"/>
      <w:r w:rsidRPr="00CE50B6">
        <w:rPr>
          <w:sz w:val="24"/>
          <w:lang w:val="en-GB"/>
        </w:rPr>
        <w:t>IZA Discussion Paper no. 2563</w:t>
      </w:r>
      <w:r>
        <w:rPr>
          <w:sz w:val="24"/>
          <w:lang w:val="en-GB"/>
        </w:rPr>
        <w:t>.</w:t>
      </w:r>
      <w:proofErr w:type="gramEnd"/>
      <w:r>
        <w:rPr>
          <w:sz w:val="24"/>
          <w:lang w:val="en-GB"/>
        </w:rPr>
        <w:t xml:space="preserve"> Bonn: </w:t>
      </w:r>
      <w:r w:rsidRPr="00CE50B6">
        <w:rPr>
          <w:sz w:val="24"/>
          <w:lang w:val="en-GB"/>
        </w:rPr>
        <w:t xml:space="preserve">IZA.  </w:t>
      </w:r>
    </w:p>
    <w:p w:rsidR="00E8309B" w:rsidRPr="00CE50B6" w:rsidRDefault="00E8309B" w:rsidP="00CE50B6">
      <w:pPr>
        <w:ind w:left="720" w:hanging="720"/>
        <w:jc w:val="both"/>
        <w:rPr>
          <w:sz w:val="24"/>
          <w:lang w:val="en-GB"/>
        </w:rPr>
      </w:pPr>
      <w:proofErr w:type="spellStart"/>
      <w:r w:rsidRPr="00CE50B6">
        <w:rPr>
          <w:sz w:val="24"/>
          <w:lang w:val="en-GB"/>
        </w:rPr>
        <w:t>Torgler</w:t>
      </w:r>
      <w:proofErr w:type="spellEnd"/>
      <w:r w:rsidRPr="00CE50B6">
        <w:rPr>
          <w:sz w:val="24"/>
          <w:lang w:val="en-GB"/>
        </w:rPr>
        <w:t>, B.</w:t>
      </w:r>
      <w:r>
        <w:rPr>
          <w:sz w:val="24"/>
          <w:lang w:val="en-GB"/>
        </w:rPr>
        <w:t>,</w:t>
      </w:r>
      <w:r w:rsidRPr="00CE50B6">
        <w:rPr>
          <w:sz w:val="24"/>
          <w:lang w:val="en-GB"/>
        </w:rPr>
        <w:t xml:space="preserve"> 2007</w:t>
      </w:r>
      <w:r>
        <w:rPr>
          <w:sz w:val="24"/>
          <w:lang w:val="en-GB"/>
        </w:rPr>
        <w:t xml:space="preserve">. </w:t>
      </w:r>
      <w:r w:rsidRPr="00CE50B6">
        <w:rPr>
          <w:sz w:val="24"/>
          <w:lang w:val="en-GB"/>
        </w:rPr>
        <w:t>Tax morale in Central and Eastern European countries, in</w:t>
      </w:r>
      <w:r>
        <w:rPr>
          <w:sz w:val="24"/>
          <w:lang w:val="en-GB"/>
        </w:rPr>
        <w:t xml:space="preserve"> N. </w:t>
      </w:r>
      <w:proofErr w:type="spellStart"/>
      <w:r w:rsidRPr="00CE50B6">
        <w:rPr>
          <w:sz w:val="24"/>
          <w:lang w:val="en-GB"/>
        </w:rPr>
        <w:t>Hayoz</w:t>
      </w:r>
      <w:proofErr w:type="spellEnd"/>
      <w:r w:rsidRPr="00CE50B6">
        <w:rPr>
          <w:sz w:val="24"/>
          <w:lang w:val="en-GB"/>
        </w:rPr>
        <w:t xml:space="preserve"> and </w:t>
      </w:r>
      <w:r>
        <w:rPr>
          <w:sz w:val="24"/>
          <w:lang w:val="en-GB"/>
        </w:rPr>
        <w:t xml:space="preserve">S. </w:t>
      </w:r>
      <w:r w:rsidRPr="00CE50B6">
        <w:rPr>
          <w:sz w:val="24"/>
          <w:lang w:val="en-GB"/>
        </w:rPr>
        <w:t xml:space="preserve">Hug (Eds.), </w:t>
      </w:r>
      <w:r w:rsidRPr="005E742C">
        <w:rPr>
          <w:i/>
          <w:sz w:val="24"/>
          <w:lang w:val="en-GB"/>
        </w:rPr>
        <w:t>Tax Evasion, Trust and State Capacities: how good is tax morale in Central and Eastern Europe?</w:t>
      </w:r>
      <w:r w:rsidRPr="00CE50B6">
        <w:rPr>
          <w:sz w:val="24"/>
          <w:lang w:val="en-GB"/>
        </w:rPr>
        <w:t xml:space="preserve"> </w:t>
      </w:r>
      <w:r>
        <w:rPr>
          <w:sz w:val="24"/>
          <w:lang w:val="en-GB"/>
        </w:rPr>
        <w:t xml:space="preserve">Bern: </w:t>
      </w:r>
      <w:r w:rsidRPr="00CE50B6">
        <w:rPr>
          <w:sz w:val="24"/>
          <w:lang w:val="en-GB"/>
        </w:rPr>
        <w:t>Peter Lang, 155-186.</w:t>
      </w:r>
    </w:p>
    <w:p w:rsidR="00E8309B" w:rsidRPr="00CE50B6" w:rsidRDefault="00E8309B" w:rsidP="00CE50B6">
      <w:pPr>
        <w:ind w:left="720" w:hanging="720"/>
        <w:jc w:val="both"/>
        <w:rPr>
          <w:sz w:val="24"/>
          <w:lang w:val="en-GB"/>
        </w:rPr>
      </w:pPr>
      <w:proofErr w:type="spellStart"/>
      <w:r w:rsidRPr="00CE50B6">
        <w:rPr>
          <w:sz w:val="24"/>
          <w:lang w:val="en-GB"/>
        </w:rPr>
        <w:t>Torgler</w:t>
      </w:r>
      <w:proofErr w:type="spellEnd"/>
      <w:r w:rsidRPr="00CE50B6">
        <w:rPr>
          <w:sz w:val="24"/>
          <w:lang w:val="en-GB"/>
        </w:rPr>
        <w:t>, B.</w:t>
      </w:r>
      <w:r>
        <w:rPr>
          <w:sz w:val="24"/>
          <w:lang w:val="en-GB"/>
        </w:rPr>
        <w:t>,</w:t>
      </w:r>
      <w:r w:rsidRPr="00CE50B6">
        <w:rPr>
          <w:sz w:val="24"/>
          <w:lang w:val="en-GB"/>
        </w:rPr>
        <w:t xml:space="preserve"> 2011</w:t>
      </w:r>
      <w:r>
        <w:rPr>
          <w:sz w:val="24"/>
          <w:lang w:val="en-GB"/>
        </w:rPr>
        <w:t xml:space="preserve">. </w:t>
      </w:r>
      <w:r w:rsidRPr="005E742C">
        <w:rPr>
          <w:i/>
          <w:sz w:val="24"/>
          <w:lang w:val="en-GB"/>
        </w:rPr>
        <w:t>Tax morale and Compliance: review of evidence and case studies for Europe</w:t>
      </w:r>
      <w:r>
        <w:rPr>
          <w:sz w:val="24"/>
          <w:lang w:val="en-GB"/>
        </w:rPr>
        <w:t>.</w:t>
      </w:r>
      <w:r w:rsidRPr="00CE50B6">
        <w:rPr>
          <w:sz w:val="24"/>
          <w:lang w:val="en-GB"/>
        </w:rPr>
        <w:t xml:space="preserve"> </w:t>
      </w:r>
      <w:proofErr w:type="gramStart"/>
      <w:r w:rsidRPr="00CE50B6">
        <w:rPr>
          <w:sz w:val="24"/>
          <w:lang w:val="en-GB"/>
        </w:rPr>
        <w:t>World Bank Pol</w:t>
      </w:r>
      <w:r>
        <w:rPr>
          <w:sz w:val="24"/>
          <w:lang w:val="en-GB"/>
        </w:rPr>
        <w:t>icy Research Working Paper 5922.</w:t>
      </w:r>
      <w:proofErr w:type="gramEnd"/>
      <w:r w:rsidRPr="00CE50B6">
        <w:rPr>
          <w:sz w:val="24"/>
          <w:lang w:val="en-GB"/>
        </w:rPr>
        <w:t xml:space="preserve"> </w:t>
      </w:r>
      <w:r>
        <w:rPr>
          <w:sz w:val="24"/>
          <w:lang w:val="en-GB"/>
        </w:rPr>
        <w:t>Washington DC: World Bank</w:t>
      </w:r>
      <w:r w:rsidRPr="00CE50B6">
        <w:rPr>
          <w:sz w:val="24"/>
          <w:lang w:val="en-GB"/>
        </w:rPr>
        <w:t xml:space="preserve">. </w:t>
      </w:r>
    </w:p>
    <w:p w:rsidR="00E8309B" w:rsidRPr="00CE50B6" w:rsidRDefault="00E8309B" w:rsidP="00CE50B6">
      <w:pPr>
        <w:ind w:left="720" w:hanging="720"/>
        <w:jc w:val="both"/>
        <w:rPr>
          <w:sz w:val="24"/>
          <w:lang w:val="en-GB"/>
        </w:rPr>
      </w:pPr>
      <w:proofErr w:type="spellStart"/>
      <w:r w:rsidRPr="00CE50B6">
        <w:rPr>
          <w:sz w:val="24"/>
          <w:lang w:val="en-GB"/>
        </w:rPr>
        <w:t>Torgler</w:t>
      </w:r>
      <w:proofErr w:type="spellEnd"/>
      <w:r w:rsidRPr="00CE50B6">
        <w:rPr>
          <w:sz w:val="24"/>
          <w:lang w:val="en-GB"/>
        </w:rPr>
        <w:t>, B.</w:t>
      </w:r>
      <w:r>
        <w:rPr>
          <w:sz w:val="24"/>
          <w:lang w:val="en-GB"/>
        </w:rPr>
        <w:t>,</w:t>
      </w:r>
      <w:r w:rsidRPr="00CE50B6">
        <w:rPr>
          <w:sz w:val="24"/>
          <w:lang w:val="en-GB"/>
        </w:rPr>
        <w:t xml:space="preserve"> 2012</w:t>
      </w:r>
      <w:r>
        <w:rPr>
          <w:sz w:val="24"/>
          <w:lang w:val="en-GB"/>
        </w:rPr>
        <w:t xml:space="preserve">. </w:t>
      </w:r>
      <w:proofErr w:type="gramStart"/>
      <w:r w:rsidRPr="00CE50B6">
        <w:rPr>
          <w:sz w:val="24"/>
          <w:lang w:val="en-GB"/>
        </w:rPr>
        <w:t>Tax morale, Eastern Europe and European enlargement</w:t>
      </w:r>
      <w:r>
        <w:rPr>
          <w:sz w:val="24"/>
          <w:lang w:val="en-GB"/>
        </w:rPr>
        <w:t>.</w:t>
      </w:r>
      <w:proofErr w:type="gramEnd"/>
      <w:r w:rsidRPr="00CE50B6">
        <w:rPr>
          <w:sz w:val="24"/>
          <w:lang w:val="en-GB"/>
        </w:rPr>
        <w:t xml:space="preserve"> </w:t>
      </w:r>
      <w:r w:rsidRPr="005E742C">
        <w:rPr>
          <w:i/>
          <w:sz w:val="24"/>
          <w:lang w:val="en-GB"/>
        </w:rPr>
        <w:t>Communist and Post-Communist Studies</w:t>
      </w:r>
      <w:r w:rsidRPr="00CE50B6">
        <w:rPr>
          <w:sz w:val="24"/>
          <w:lang w:val="en-GB"/>
        </w:rPr>
        <w:t>, 45</w:t>
      </w:r>
      <w:r>
        <w:rPr>
          <w:sz w:val="24"/>
          <w:lang w:val="en-GB"/>
        </w:rPr>
        <w:t>(</w:t>
      </w:r>
      <w:r w:rsidRPr="00CE50B6">
        <w:rPr>
          <w:sz w:val="24"/>
          <w:lang w:val="en-GB"/>
        </w:rPr>
        <w:t>1</w:t>
      </w:r>
      <w:r>
        <w:rPr>
          <w:sz w:val="24"/>
          <w:lang w:val="en-GB"/>
        </w:rPr>
        <w:t>)</w:t>
      </w:r>
      <w:r w:rsidRPr="00CE50B6">
        <w:rPr>
          <w:sz w:val="24"/>
          <w:lang w:val="en-GB"/>
        </w:rPr>
        <w:t>, pp. 11-25.</w:t>
      </w:r>
    </w:p>
    <w:p w:rsidR="00E8309B" w:rsidRPr="00CE50B6" w:rsidRDefault="00E8309B" w:rsidP="00CE50B6">
      <w:pPr>
        <w:ind w:left="720" w:hanging="720"/>
        <w:jc w:val="both"/>
        <w:rPr>
          <w:sz w:val="24"/>
          <w:lang w:val="en-GB"/>
        </w:rPr>
      </w:pPr>
      <w:proofErr w:type="spellStart"/>
      <w:r w:rsidRPr="00CE50B6">
        <w:rPr>
          <w:sz w:val="24"/>
          <w:lang w:val="en-GB"/>
        </w:rPr>
        <w:t>Varma</w:t>
      </w:r>
      <w:proofErr w:type="spellEnd"/>
      <w:r w:rsidRPr="00CE50B6">
        <w:rPr>
          <w:sz w:val="24"/>
          <w:lang w:val="en-GB"/>
        </w:rPr>
        <w:t xml:space="preserve">, K. and </w:t>
      </w:r>
      <w:proofErr w:type="spellStart"/>
      <w:r w:rsidRPr="00CE50B6">
        <w:rPr>
          <w:sz w:val="24"/>
          <w:lang w:val="en-GB"/>
        </w:rPr>
        <w:t>Doob</w:t>
      </w:r>
      <w:proofErr w:type="spellEnd"/>
      <w:r w:rsidRPr="00CE50B6">
        <w:rPr>
          <w:sz w:val="24"/>
          <w:lang w:val="en-GB"/>
        </w:rPr>
        <w:t>, A.</w:t>
      </w:r>
      <w:r>
        <w:rPr>
          <w:sz w:val="24"/>
          <w:lang w:val="en-GB"/>
        </w:rPr>
        <w:t>,</w:t>
      </w:r>
      <w:r w:rsidRPr="00CE50B6">
        <w:rPr>
          <w:sz w:val="24"/>
          <w:lang w:val="en-GB"/>
        </w:rPr>
        <w:t xml:space="preserve"> 1998</w:t>
      </w:r>
      <w:r>
        <w:rPr>
          <w:sz w:val="24"/>
          <w:lang w:val="en-GB"/>
        </w:rPr>
        <w:t xml:space="preserve">. </w:t>
      </w:r>
      <w:proofErr w:type="gramStart"/>
      <w:r w:rsidRPr="00CE50B6">
        <w:rPr>
          <w:sz w:val="24"/>
          <w:lang w:val="en-GB"/>
        </w:rPr>
        <w:t>Deterring economic crimes: the case of tax evasion</w:t>
      </w:r>
      <w:r>
        <w:rPr>
          <w:sz w:val="24"/>
          <w:lang w:val="en-GB"/>
        </w:rPr>
        <w:t>.</w:t>
      </w:r>
      <w:proofErr w:type="gramEnd"/>
      <w:r w:rsidRPr="00CE50B6">
        <w:rPr>
          <w:sz w:val="24"/>
          <w:lang w:val="en-GB"/>
        </w:rPr>
        <w:t xml:space="preserve"> </w:t>
      </w:r>
      <w:r w:rsidRPr="005E742C">
        <w:rPr>
          <w:i/>
          <w:sz w:val="24"/>
          <w:lang w:val="en-GB"/>
        </w:rPr>
        <w:t>Canadian Journal of Criminology</w:t>
      </w:r>
      <w:r w:rsidRPr="00CE50B6">
        <w:rPr>
          <w:sz w:val="24"/>
          <w:lang w:val="en-GB"/>
        </w:rPr>
        <w:t xml:space="preserve">, 40, pp. 165-184. </w:t>
      </w:r>
    </w:p>
    <w:p w:rsidR="00E8309B" w:rsidRPr="00CE50B6" w:rsidRDefault="00E8309B" w:rsidP="00CE50B6">
      <w:pPr>
        <w:ind w:left="720" w:hanging="720"/>
        <w:jc w:val="both"/>
        <w:rPr>
          <w:sz w:val="24"/>
          <w:lang w:val="en-GB"/>
        </w:rPr>
      </w:pPr>
      <w:proofErr w:type="gramStart"/>
      <w:r w:rsidRPr="00CE50B6">
        <w:rPr>
          <w:sz w:val="24"/>
          <w:lang w:val="en-GB"/>
        </w:rPr>
        <w:t>von</w:t>
      </w:r>
      <w:proofErr w:type="gramEnd"/>
      <w:r w:rsidRPr="00CE50B6">
        <w:rPr>
          <w:sz w:val="24"/>
          <w:lang w:val="en-GB"/>
        </w:rPr>
        <w:t xml:space="preserve"> </w:t>
      </w:r>
      <w:proofErr w:type="spellStart"/>
      <w:r w:rsidRPr="00CE50B6">
        <w:rPr>
          <w:sz w:val="24"/>
          <w:lang w:val="en-GB"/>
        </w:rPr>
        <w:t>Schanz</w:t>
      </w:r>
      <w:proofErr w:type="spellEnd"/>
      <w:r w:rsidRPr="00CE50B6">
        <w:rPr>
          <w:sz w:val="24"/>
          <w:lang w:val="en-GB"/>
        </w:rPr>
        <w:t>, G.</w:t>
      </w:r>
      <w:r>
        <w:rPr>
          <w:sz w:val="24"/>
          <w:lang w:val="en-GB"/>
        </w:rPr>
        <w:t>,</w:t>
      </w:r>
      <w:r w:rsidRPr="00CE50B6">
        <w:rPr>
          <w:sz w:val="24"/>
          <w:lang w:val="en-GB"/>
        </w:rPr>
        <w:t xml:space="preserve"> 1890</w:t>
      </w:r>
      <w:r>
        <w:rPr>
          <w:sz w:val="24"/>
          <w:lang w:val="en-GB"/>
        </w:rPr>
        <w:t>.</w:t>
      </w:r>
      <w:r w:rsidRPr="005E742C">
        <w:rPr>
          <w:sz w:val="24"/>
          <w:lang w:val="en-GB"/>
        </w:rPr>
        <w:t xml:space="preserve"> </w:t>
      </w:r>
      <w:r w:rsidRPr="005E742C">
        <w:rPr>
          <w:i/>
          <w:sz w:val="24"/>
          <w:lang w:val="en-GB"/>
        </w:rPr>
        <w:t xml:space="preserve">Die </w:t>
      </w:r>
      <w:proofErr w:type="spellStart"/>
      <w:r w:rsidRPr="005E742C">
        <w:rPr>
          <w:i/>
          <w:sz w:val="24"/>
          <w:lang w:val="en-GB"/>
        </w:rPr>
        <w:t>Steuern</w:t>
      </w:r>
      <w:proofErr w:type="spellEnd"/>
      <w:r w:rsidRPr="005E742C">
        <w:rPr>
          <w:i/>
          <w:sz w:val="24"/>
          <w:lang w:val="en-GB"/>
        </w:rPr>
        <w:t xml:space="preserve"> der </w:t>
      </w:r>
      <w:proofErr w:type="spellStart"/>
      <w:r w:rsidRPr="005E742C">
        <w:rPr>
          <w:i/>
          <w:sz w:val="24"/>
          <w:lang w:val="en-GB"/>
        </w:rPr>
        <w:t>Schweiz</w:t>
      </w:r>
      <w:proofErr w:type="spellEnd"/>
      <w:r w:rsidRPr="005E742C">
        <w:rPr>
          <w:i/>
          <w:sz w:val="24"/>
          <w:lang w:val="en-GB"/>
        </w:rPr>
        <w:t xml:space="preserve"> in </w:t>
      </w:r>
      <w:proofErr w:type="spellStart"/>
      <w:r w:rsidRPr="005E742C">
        <w:rPr>
          <w:i/>
          <w:sz w:val="24"/>
          <w:lang w:val="en-GB"/>
        </w:rPr>
        <w:t>ihrer</w:t>
      </w:r>
      <w:proofErr w:type="spellEnd"/>
      <w:r w:rsidRPr="005E742C">
        <w:rPr>
          <w:i/>
          <w:sz w:val="24"/>
          <w:lang w:val="en-GB"/>
        </w:rPr>
        <w:t xml:space="preserve"> </w:t>
      </w:r>
      <w:proofErr w:type="spellStart"/>
      <w:r w:rsidRPr="005E742C">
        <w:rPr>
          <w:i/>
          <w:sz w:val="24"/>
          <w:lang w:val="en-GB"/>
        </w:rPr>
        <w:t>Entwicklung</w:t>
      </w:r>
      <w:proofErr w:type="spellEnd"/>
      <w:r w:rsidRPr="005E742C">
        <w:rPr>
          <w:i/>
          <w:sz w:val="24"/>
          <w:lang w:val="en-GB"/>
        </w:rPr>
        <w:t xml:space="preserve"> </w:t>
      </w:r>
      <w:proofErr w:type="spellStart"/>
      <w:r w:rsidRPr="005E742C">
        <w:rPr>
          <w:i/>
          <w:sz w:val="24"/>
          <w:lang w:val="en-GB"/>
        </w:rPr>
        <w:t>seit</w:t>
      </w:r>
      <w:proofErr w:type="spellEnd"/>
      <w:r w:rsidRPr="005E742C">
        <w:rPr>
          <w:i/>
          <w:sz w:val="24"/>
          <w:lang w:val="en-GB"/>
        </w:rPr>
        <w:t xml:space="preserve"> </w:t>
      </w:r>
      <w:proofErr w:type="spellStart"/>
      <w:r w:rsidRPr="005E742C">
        <w:rPr>
          <w:i/>
          <w:sz w:val="24"/>
          <w:lang w:val="en-GB"/>
        </w:rPr>
        <w:t>Beginn</w:t>
      </w:r>
      <w:proofErr w:type="spellEnd"/>
      <w:r w:rsidRPr="005E742C">
        <w:rPr>
          <w:i/>
          <w:sz w:val="24"/>
          <w:lang w:val="en-GB"/>
        </w:rPr>
        <w:t xml:space="preserve"> des 19 </w:t>
      </w:r>
      <w:proofErr w:type="spellStart"/>
      <w:r w:rsidRPr="005E742C">
        <w:rPr>
          <w:i/>
          <w:sz w:val="24"/>
          <w:lang w:val="en-GB"/>
        </w:rPr>
        <w:t>Jahrhunderts</w:t>
      </w:r>
      <w:proofErr w:type="spellEnd"/>
      <w:r w:rsidRPr="00CE50B6">
        <w:rPr>
          <w:sz w:val="24"/>
          <w:lang w:val="en-GB"/>
        </w:rPr>
        <w:t xml:space="preserve">, </w:t>
      </w:r>
      <w:proofErr w:type="spellStart"/>
      <w:r w:rsidRPr="00CE50B6">
        <w:rPr>
          <w:sz w:val="24"/>
          <w:lang w:val="en-GB"/>
        </w:rPr>
        <w:t>Vol</w:t>
      </w:r>
      <w:proofErr w:type="spellEnd"/>
      <w:r w:rsidRPr="00CE50B6">
        <w:rPr>
          <w:sz w:val="24"/>
          <w:lang w:val="en-GB"/>
        </w:rPr>
        <w:t xml:space="preserve"> I to V. Stuttgart</w:t>
      </w:r>
      <w:r>
        <w:rPr>
          <w:sz w:val="24"/>
          <w:lang w:val="en-GB"/>
        </w:rPr>
        <w:t xml:space="preserve">: </w:t>
      </w:r>
      <w:proofErr w:type="spellStart"/>
      <w:r>
        <w:rPr>
          <w:sz w:val="24"/>
          <w:lang w:val="en-GB"/>
        </w:rPr>
        <w:t>Rowalt</w:t>
      </w:r>
      <w:proofErr w:type="spellEnd"/>
      <w:r w:rsidRPr="00CE50B6">
        <w:rPr>
          <w:sz w:val="24"/>
          <w:lang w:val="en-GB"/>
        </w:rPr>
        <w:t>.</w:t>
      </w:r>
    </w:p>
    <w:p w:rsidR="00E8309B" w:rsidRPr="00CE50B6" w:rsidRDefault="00E8309B" w:rsidP="00CE50B6">
      <w:pPr>
        <w:ind w:left="720" w:hanging="720"/>
        <w:jc w:val="both"/>
        <w:rPr>
          <w:sz w:val="24"/>
          <w:lang w:val="en-GB"/>
        </w:rPr>
      </w:pPr>
      <w:r w:rsidRPr="00CE50B6">
        <w:rPr>
          <w:sz w:val="24"/>
          <w:lang w:val="en-GB"/>
        </w:rPr>
        <w:lastRenderedPageBreak/>
        <w:t xml:space="preserve">Webb, J.W., </w:t>
      </w:r>
      <w:proofErr w:type="spellStart"/>
      <w:r w:rsidRPr="00CE50B6">
        <w:rPr>
          <w:sz w:val="24"/>
          <w:lang w:val="en-GB"/>
        </w:rPr>
        <w:t>Tihanyi</w:t>
      </w:r>
      <w:proofErr w:type="spellEnd"/>
      <w:r w:rsidRPr="00CE50B6">
        <w:rPr>
          <w:sz w:val="24"/>
          <w:lang w:val="en-GB"/>
        </w:rPr>
        <w:t xml:space="preserve">, L., Ireland, R.D. and </w:t>
      </w:r>
      <w:proofErr w:type="spellStart"/>
      <w:r w:rsidRPr="00CE50B6">
        <w:rPr>
          <w:sz w:val="24"/>
          <w:lang w:val="en-GB"/>
        </w:rPr>
        <w:t>Sirmon</w:t>
      </w:r>
      <w:proofErr w:type="spellEnd"/>
      <w:r w:rsidRPr="00CE50B6">
        <w:rPr>
          <w:sz w:val="24"/>
          <w:lang w:val="en-GB"/>
        </w:rPr>
        <w:t>, D.G.</w:t>
      </w:r>
      <w:r>
        <w:rPr>
          <w:sz w:val="24"/>
          <w:lang w:val="en-GB"/>
        </w:rPr>
        <w:t>,</w:t>
      </w:r>
      <w:r w:rsidRPr="00CE50B6">
        <w:rPr>
          <w:sz w:val="24"/>
          <w:lang w:val="en-GB"/>
        </w:rPr>
        <w:t xml:space="preserve"> 2009</w:t>
      </w:r>
      <w:r>
        <w:rPr>
          <w:sz w:val="24"/>
          <w:lang w:val="en-GB"/>
        </w:rPr>
        <w:t>.</w:t>
      </w:r>
      <w:r w:rsidRPr="00CE50B6">
        <w:rPr>
          <w:sz w:val="24"/>
          <w:lang w:val="en-GB"/>
        </w:rPr>
        <w:t xml:space="preserve"> You say illegal, I say legitimate: entrepreneurship in the informal economy</w:t>
      </w:r>
      <w:r>
        <w:rPr>
          <w:sz w:val="24"/>
          <w:lang w:val="en-GB"/>
        </w:rPr>
        <w:t>.</w:t>
      </w:r>
      <w:r w:rsidRPr="00CE50B6">
        <w:rPr>
          <w:sz w:val="24"/>
          <w:lang w:val="en-GB"/>
        </w:rPr>
        <w:t xml:space="preserve"> </w:t>
      </w:r>
      <w:r w:rsidRPr="005E742C">
        <w:rPr>
          <w:i/>
          <w:sz w:val="24"/>
          <w:lang w:val="en-GB"/>
        </w:rPr>
        <w:t>Academy of Management Review</w:t>
      </w:r>
      <w:r w:rsidRPr="00CE50B6">
        <w:rPr>
          <w:sz w:val="24"/>
          <w:lang w:val="en-GB"/>
        </w:rPr>
        <w:t>, 34</w:t>
      </w:r>
      <w:r>
        <w:rPr>
          <w:sz w:val="24"/>
          <w:lang w:val="en-GB"/>
        </w:rPr>
        <w:t>(</w:t>
      </w:r>
      <w:r w:rsidRPr="00CE50B6">
        <w:rPr>
          <w:sz w:val="24"/>
          <w:lang w:val="en-GB"/>
        </w:rPr>
        <w:t>3</w:t>
      </w:r>
      <w:r>
        <w:rPr>
          <w:sz w:val="24"/>
          <w:lang w:val="en-GB"/>
        </w:rPr>
        <w:t>)</w:t>
      </w:r>
      <w:r w:rsidRPr="00CE50B6">
        <w:rPr>
          <w:sz w:val="24"/>
          <w:lang w:val="en-GB"/>
        </w:rPr>
        <w:t>, pp. 492-510.</w:t>
      </w:r>
    </w:p>
    <w:p w:rsidR="00F56528" w:rsidRPr="00CE50B6" w:rsidRDefault="00F56528" w:rsidP="00F56528">
      <w:pPr>
        <w:ind w:left="720" w:hanging="720"/>
        <w:jc w:val="both"/>
        <w:rPr>
          <w:sz w:val="24"/>
          <w:lang w:val="en-GB"/>
        </w:rPr>
      </w:pPr>
      <w:r w:rsidRPr="00CE50B6">
        <w:rPr>
          <w:sz w:val="24"/>
          <w:lang w:val="en-GB"/>
        </w:rPr>
        <w:t>Williams, C.C.</w:t>
      </w:r>
      <w:r>
        <w:rPr>
          <w:sz w:val="24"/>
          <w:lang w:val="en-GB"/>
        </w:rPr>
        <w:t>,</w:t>
      </w:r>
      <w:r w:rsidRPr="00CE50B6">
        <w:rPr>
          <w:sz w:val="24"/>
          <w:lang w:val="en-GB"/>
        </w:rPr>
        <w:t xml:space="preserve"> 2007</w:t>
      </w:r>
      <w:r>
        <w:rPr>
          <w:sz w:val="24"/>
          <w:lang w:val="en-GB"/>
        </w:rPr>
        <w:t xml:space="preserve">. </w:t>
      </w:r>
      <w:proofErr w:type="gramStart"/>
      <w:r w:rsidRPr="00CE50B6">
        <w:rPr>
          <w:sz w:val="24"/>
          <w:lang w:val="en-GB"/>
        </w:rPr>
        <w:t>Tackling undeclared work in Europe: lessons from a study of Ukraine</w:t>
      </w:r>
      <w:r>
        <w:rPr>
          <w:sz w:val="24"/>
          <w:lang w:val="en-GB"/>
        </w:rPr>
        <w:t>.</w:t>
      </w:r>
      <w:proofErr w:type="gramEnd"/>
      <w:r w:rsidRPr="00CE50B6">
        <w:rPr>
          <w:sz w:val="24"/>
          <w:lang w:val="en-GB"/>
        </w:rPr>
        <w:t xml:space="preserve"> </w:t>
      </w:r>
      <w:r w:rsidRPr="005E742C">
        <w:rPr>
          <w:i/>
          <w:sz w:val="24"/>
          <w:lang w:val="en-GB"/>
        </w:rPr>
        <w:t>European Journal of Industrial Relations</w:t>
      </w:r>
      <w:r w:rsidRPr="00CE50B6">
        <w:rPr>
          <w:sz w:val="24"/>
          <w:lang w:val="en-GB"/>
        </w:rPr>
        <w:t>, 13</w:t>
      </w:r>
      <w:r>
        <w:rPr>
          <w:sz w:val="24"/>
          <w:lang w:val="en-GB"/>
        </w:rPr>
        <w:t>(</w:t>
      </w:r>
      <w:r w:rsidRPr="00CE50B6">
        <w:rPr>
          <w:sz w:val="24"/>
          <w:lang w:val="en-GB"/>
        </w:rPr>
        <w:t>2</w:t>
      </w:r>
      <w:r>
        <w:rPr>
          <w:sz w:val="24"/>
          <w:lang w:val="en-GB"/>
        </w:rPr>
        <w:t>)</w:t>
      </w:r>
      <w:r w:rsidRPr="00CE50B6">
        <w:rPr>
          <w:sz w:val="24"/>
          <w:lang w:val="en-GB"/>
        </w:rPr>
        <w:t xml:space="preserve">, pp. 219–237. </w:t>
      </w:r>
    </w:p>
    <w:p w:rsidR="00F56528" w:rsidRPr="00CE50B6" w:rsidRDefault="00F56528" w:rsidP="00F56528">
      <w:pPr>
        <w:ind w:left="720" w:hanging="720"/>
        <w:jc w:val="both"/>
        <w:rPr>
          <w:sz w:val="24"/>
          <w:lang w:val="en-GB"/>
        </w:rPr>
      </w:pPr>
      <w:r w:rsidRPr="00CE50B6">
        <w:rPr>
          <w:sz w:val="24"/>
          <w:lang w:val="en-GB"/>
        </w:rPr>
        <w:t>Williams, C.C.</w:t>
      </w:r>
      <w:r>
        <w:rPr>
          <w:sz w:val="24"/>
          <w:lang w:val="en-GB"/>
        </w:rPr>
        <w:t>,</w:t>
      </w:r>
      <w:r w:rsidRPr="00CE50B6">
        <w:rPr>
          <w:sz w:val="24"/>
          <w:lang w:val="en-GB"/>
        </w:rPr>
        <w:t xml:space="preserve"> 2008a</w:t>
      </w:r>
      <w:r>
        <w:rPr>
          <w:sz w:val="24"/>
          <w:lang w:val="en-GB"/>
        </w:rPr>
        <w:t>.</w:t>
      </w:r>
      <w:r w:rsidRPr="00CE50B6">
        <w:rPr>
          <w:sz w:val="24"/>
          <w:lang w:val="en-GB"/>
        </w:rPr>
        <w:t xml:space="preserve"> Envelope wages in Central and Eastern Europe and the EU</w:t>
      </w:r>
      <w:r>
        <w:rPr>
          <w:sz w:val="24"/>
          <w:lang w:val="en-GB"/>
        </w:rPr>
        <w:t>.</w:t>
      </w:r>
      <w:r w:rsidRPr="00CE50B6">
        <w:rPr>
          <w:sz w:val="24"/>
          <w:lang w:val="en-GB"/>
        </w:rPr>
        <w:t xml:space="preserve"> </w:t>
      </w:r>
      <w:r w:rsidRPr="005E742C">
        <w:rPr>
          <w:i/>
          <w:sz w:val="24"/>
          <w:lang w:val="en-GB"/>
        </w:rPr>
        <w:t>Post-Communist Economies</w:t>
      </w:r>
      <w:r w:rsidRPr="00CE50B6">
        <w:rPr>
          <w:sz w:val="24"/>
          <w:lang w:val="en-GB"/>
        </w:rPr>
        <w:t>, 20</w:t>
      </w:r>
      <w:r>
        <w:rPr>
          <w:sz w:val="24"/>
          <w:lang w:val="en-GB"/>
        </w:rPr>
        <w:t>(</w:t>
      </w:r>
      <w:r w:rsidRPr="00CE50B6">
        <w:rPr>
          <w:sz w:val="24"/>
          <w:lang w:val="en-GB"/>
        </w:rPr>
        <w:t>3</w:t>
      </w:r>
      <w:r>
        <w:rPr>
          <w:sz w:val="24"/>
          <w:lang w:val="en-GB"/>
        </w:rPr>
        <w:t>)</w:t>
      </w:r>
      <w:r w:rsidRPr="00CE50B6">
        <w:rPr>
          <w:sz w:val="24"/>
          <w:lang w:val="en-GB"/>
        </w:rPr>
        <w:t xml:space="preserve">, pp. 363–376. </w:t>
      </w:r>
    </w:p>
    <w:p w:rsidR="00F56528" w:rsidRPr="00CE50B6" w:rsidRDefault="00F56528" w:rsidP="00F56528">
      <w:pPr>
        <w:ind w:left="720" w:hanging="720"/>
        <w:jc w:val="both"/>
        <w:rPr>
          <w:sz w:val="24"/>
          <w:lang w:val="en-GB"/>
        </w:rPr>
      </w:pPr>
      <w:r w:rsidRPr="00CE50B6">
        <w:rPr>
          <w:sz w:val="24"/>
          <w:lang w:val="en-GB"/>
        </w:rPr>
        <w:t>Williams, C.C.</w:t>
      </w:r>
      <w:r>
        <w:rPr>
          <w:sz w:val="24"/>
          <w:lang w:val="en-GB"/>
        </w:rPr>
        <w:t>,</w:t>
      </w:r>
      <w:r w:rsidRPr="00CE50B6">
        <w:rPr>
          <w:sz w:val="24"/>
          <w:lang w:val="en-GB"/>
        </w:rPr>
        <w:t xml:space="preserve"> 2008b</w:t>
      </w:r>
      <w:r>
        <w:rPr>
          <w:sz w:val="24"/>
          <w:lang w:val="en-GB"/>
        </w:rPr>
        <w:t xml:space="preserve">. </w:t>
      </w:r>
      <w:r w:rsidRPr="00CE50B6">
        <w:rPr>
          <w:sz w:val="24"/>
          <w:lang w:val="en-GB"/>
        </w:rPr>
        <w:t>Illegitimate wage practices in Eastern Europe: the case of envelope wages</w:t>
      </w:r>
      <w:r>
        <w:rPr>
          <w:sz w:val="24"/>
          <w:lang w:val="en-GB"/>
        </w:rPr>
        <w:t>.</w:t>
      </w:r>
      <w:r w:rsidRPr="00CE50B6">
        <w:rPr>
          <w:sz w:val="24"/>
          <w:lang w:val="en-GB"/>
        </w:rPr>
        <w:t xml:space="preserve"> </w:t>
      </w:r>
      <w:r w:rsidRPr="005E742C">
        <w:rPr>
          <w:i/>
          <w:sz w:val="24"/>
          <w:lang w:val="en-GB"/>
        </w:rPr>
        <w:t>Journal of East European Management Studies</w:t>
      </w:r>
      <w:r w:rsidRPr="00CE50B6">
        <w:rPr>
          <w:sz w:val="24"/>
          <w:lang w:val="en-GB"/>
        </w:rPr>
        <w:t>, 13</w:t>
      </w:r>
      <w:r>
        <w:rPr>
          <w:sz w:val="24"/>
          <w:lang w:val="en-GB"/>
        </w:rPr>
        <w:t>(</w:t>
      </w:r>
      <w:r w:rsidRPr="00CE50B6">
        <w:rPr>
          <w:sz w:val="24"/>
          <w:lang w:val="en-GB"/>
        </w:rPr>
        <w:t>3</w:t>
      </w:r>
      <w:r>
        <w:rPr>
          <w:sz w:val="24"/>
          <w:lang w:val="en-GB"/>
        </w:rPr>
        <w:t>)</w:t>
      </w:r>
      <w:r w:rsidRPr="00CE50B6">
        <w:rPr>
          <w:sz w:val="24"/>
          <w:lang w:val="en-GB"/>
        </w:rPr>
        <w:t xml:space="preserve">, pp. 253–270. </w:t>
      </w:r>
    </w:p>
    <w:p w:rsidR="00F56528" w:rsidRPr="00CE50B6" w:rsidRDefault="00F56528" w:rsidP="00F56528">
      <w:pPr>
        <w:ind w:left="720" w:hanging="720"/>
        <w:jc w:val="both"/>
        <w:rPr>
          <w:sz w:val="24"/>
          <w:lang w:val="en-GB"/>
        </w:rPr>
      </w:pPr>
      <w:r w:rsidRPr="00CE50B6">
        <w:rPr>
          <w:sz w:val="24"/>
          <w:lang w:val="en-GB"/>
        </w:rPr>
        <w:t>Williams, C.C.</w:t>
      </w:r>
      <w:r>
        <w:rPr>
          <w:sz w:val="24"/>
          <w:lang w:val="en-GB"/>
        </w:rPr>
        <w:t>,</w:t>
      </w:r>
      <w:r w:rsidRPr="00CE50B6">
        <w:rPr>
          <w:sz w:val="24"/>
          <w:lang w:val="en-GB"/>
        </w:rPr>
        <w:t xml:space="preserve"> 2009a</w:t>
      </w:r>
      <w:r>
        <w:rPr>
          <w:sz w:val="24"/>
          <w:lang w:val="en-GB"/>
        </w:rPr>
        <w:t xml:space="preserve">. </w:t>
      </w:r>
      <w:proofErr w:type="gramStart"/>
      <w:r w:rsidRPr="00CE50B6">
        <w:rPr>
          <w:sz w:val="24"/>
          <w:lang w:val="en-GB"/>
        </w:rPr>
        <w:t>Evaluating the extent and nature of envelope wages in the European Union: a geographical analysis</w:t>
      </w:r>
      <w:r>
        <w:rPr>
          <w:sz w:val="24"/>
          <w:lang w:val="en-GB"/>
        </w:rPr>
        <w:t>.</w:t>
      </w:r>
      <w:proofErr w:type="gramEnd"/>
      <w:r w:rsidRPr="00CE50B6">
        <w:rPr>
          <w:sz w:val="24"/>
          <w:lang w:val="en-GB"/>
        </w:rPr>
        <w:t xml:space="preserve"> </w:t>
      </w:r>
      <w:r w:rsidRPr="005E742C">
        <w:rPr>
          <w:i/>
          <w:sz w:val="24"/>
          <w:lang w:val="en-GB"/>
        </w:rPr>
        <w:t>European Spatial Research and Policy</w:t>
      </w:r>
      <w:r w:rsidRPr="00CE50B6">
        <w:rPr>
          <w:sz w:val="24"/>
          <w:lang w:val="en-GB"/>
        </w:rPr>
        <w:t>, 16</w:t>
      </w:r>
      <w:r>
        <w:rPr>
          <w:sz w:val="24"/>
          <w:lang w:val="en-GB"/>
        </w:rPr>
        <w:t>(</w:t>
      </w:r>
      <w:r w:rsidRPr="00CE50B6">
        <w:rPr>
          <w:sz w:val="24"/>
          <w:lang w:val="en-GB"/>
        </w:rPr>
        <w:t>1</w:t>
      </w:r>
      <w:r>
        <w:rPr>
          <w:sz w:val="24"/>
          <w:lang w:val="en-GB"/>
        </w:rPr>
        <w:t>)</w:t>
      </w:r>
      <w:r w:rsidRPr="00CE50B6">
        <w:rPr>
          <w:sz w:val="24"/>
          <w:lang w:val="en-GB"/>
        </w:rPr>
        <w:t xml:space="preserve">, pp. 115–129. </w:t>
      </w:r>
    </w:p>
    <w:p w:rsidR="00F56528" w:rsidRPr="00CE50B6" w:rsidRDefault="00F56528" w:rsidP="00F56528">
      <w:pPr>
        <w:ind w:left="720" w:hanging="720"/>
        <w:jc w:val="both"/>
        <w:rPr>
          <w:sz w:val="24"/>
          <w:lang w:val="en-GB"/>
        </w:rPr>
      </w:pPr>
      <w:r w:rsidRPr="00CE50B6">
        <w:rPr>
          <w:sz w:val="24"/>
          <w:lang w:val="en-GB"/>
        </w:rPr>
        <w:t>Williams, C.C.</w:t>
      </w:r>
      <w:r>
        <w:rPr>
          <w:sz w:val="24"/>
          <w:lang w:val="en-GB"/>
        </w:rPr>
        <w:t>,</w:t>
      </w:r>
      <w:r w:rsidRPr="00CE50B6">
        <w:rPr>
          <w:sz w:val="24"/>
          <w:lang w:val="en-GB"/>
        </w:rPr>
        <w:t xml:space="preserve"> 2009b</w:t>
      </w:r>
      <w:r>
        <w:rPr>
          <w:sz w:val="24"/>
          <w:lang w:val="en-GB"/>
        </w:rPr>
        <w:t xml:space="preserve">. </w:t>
      </w:r>
      <w:r w:rsidRPr="00CE50B6">
        <w:rPr>
          <w:sz w:val="24"/>
          <w:lang w:val="en-GB"/>
        </w:rPr>
        <w:t>Illegitimate wage practices in Central and Eastern Europe: a study of the prevalence and impacts of envelope wages</w:t>
      </w:r>
      <w:r>
        <w:rPr>
          <w:sz w:val="24"/>
          <w:lang w:val="en-GB"/>
        </w:rPr>
        <w:t>.</w:t>
      </w:r>
      <w:r w:rsidRPr="00CE50B6">
        <w:rPr>
          <w:sz w:val="24"/>
          <w:lang w:val="en-GB"/>
        </w:rPr>
        <w:t xml:space="preserve"> </w:t>
      </w:r>
      <w:proofErr w:type="spellStart"/>
      <w:r w:rsidRPr="005E742C">
        <w:rPr>
          <w:i/>
          <w:sz w:val="24"/>
          <w:lang w:val="en-GB"/>
        </w:rPr>
        <w:t>Debatte</w:t>
      </w:r>
      <w:proofErr w:type="spellEnd"/>
      <w:r w:rsidRPr="005E742C">
        <w:rPr>
          <w:i/>
          <w:sz w:val="24"/>
          <w:lang w:val="en-GB"/>
        </w:rPr>
        <w:t>: Journal of Contemporary Central and Eastern Europe</w:t>
      </w:r>
      <w:r w:rsidRPr="00CE50B6">
        <w:rPr>
          <w:sz w:val="24"/>
          <w:lang w:val="en-GB"/>
        </w:rPr>
        <w:t>, 17</w:t>
      </w:r>
      <w:r>
        <w:rPr>
          <w:sz w:val="24"/>
          <w:lang w:val="en-GB"/>
        </w:rPr>
        <w:t>(</w:t>
      </w:r>
      <w:r w:rsidRPr="00CE50B6">
        <w:rPr>
          <w:sz w:val="24"/>
          <w:lang w:val="en-GB"/>
        </w:rPr>
        <w:t>1</w:t>
      </w:r>
      <w:r>
        <w:rPr>
          <w:sz w:val="24"/>
          <w:lang w:val="en-GB"/>
        </w:rPr>
        <w:t>)</w:t>
      </w:r>
      <w:r w:rsidRPr="00CE50B6">
        <w:rPr>
          <w:sz w:val="24"/>
          <w:lang w:val="en-GB"/>
        </w:rPr>
        <w:t>, pp. 65-83.</w:t>
      </w:r>
    </w:p>
    <w:p w:rsidR="00F56528" w:rsidRPr="00CE50B6" w:rsidRDefault="00F56528" w:rsidP="00F56528">
      <w:pPr>
        <w:ind w:left="720" w:hanging="720"/>
        <w:jc w:val="both"/>
        <w:rPr>
          <w:sz w:val="24"/>
          <w:lang w:val="en-GB"/>
        </w:rPr>
      </w:pPr>
      <w:proofErr w:type="gramStart"/>
      <w:r w:rsidRPr="00CE50B6">
        <w:rPr>
          <w:sz w:val="24"/>
          <w:lang w:val="en-GB"/>
        </w:rPr>
        <w:t>Williams, C.C.</w:t>
      </w:r>
      <w:r>
        <w:rPr>
          <w:sz w:val="24"/>
          <w:lang w:val="en-GB"/>
        </w:rPr>
        <w:t>,</w:t>
      </w:r>
      <w:r w:rsidRPr="00CE50B6">
        <w:rPr>
          <w:sz w:val="24"/>
          <w:lang w:val="en-GB"/>
        </w:rPr>
        <w:t xml:space="preserve"> 2009c</w:t>
      </w:r>
      <w:r>
        <w:rPr>
          <w:sz w:val="24"/>
          <w:lang w:val="en-GB"/>
        </w:rPr>
        <w:t>.</w:t>
      </w:r>
      <w:proofErr w:type="gramEnd"/>
      <w:r w:rsidRPr="00CE50B6">
        <w:rPr>
          <w:sz w:val="24"/>
          <w:lang w:val="en-GB"/>
        </w:rPr>
        <w:t xml:space="preserve"> The commonality of envelope wages in Eastern European economies</w:t>
      </w:r>
      <w:r>
        <w:rPr>
          <w:sz w:val="24"/>
          <w:lang w:val="en-GB"/>
        </w:rPr>
        <w:t>.</w:t>
      </w:r>
      <w:r w:rsidRPr="00CE50B6">
        <w:rPr>
          <w:sz w:val="24"/>
          <w:lang w:val="en-GB"/>
        </w:rPr>
        <w:t xml:space="preserve"> </w:t>
      </w:r>
      <w:r w:rsidRPr="005E742C">
        <w:rPr>
          <w:i/>
          <w:sz w:val="24"/>
          <w:lang w:val="en-GB"/>
        </w:rPr>
        <w:t>Eastern European Economics</w:t>
      </w:r>
      <w:r w:rsidRPr="00CE50B6">
        <w:rPr>
          <w:sz w:val="24"/>
          <w:lang w:val="en-GB"/>
        </w:rPr>
        <w:t>, 47</w:t>
      </w:r>
      <w:r>
        <w:rPr>
          <w:sz w:val="24"/>
          <w:lang w:val="en-GB"/>
        </w:rPr>
        <w:t>(</w:t>
      </w:r>
      <w:r w:rsidRPr="00CE50B6">
        <w:rPr>
          <w:sz w:val="24"/>
          <w:lang w:val="en-GB"/>
        </w:rPr>
        <w:t>2</w:t>
      </w:r>
      <w:r>
        <w:rPr>
          <w:sz w:val="24"/>
          <w:lang w:val="en-GB"/>
        </w:rPr>
        <w:t>)</w:t>
      </w:r>
      <w:r w:rsidRPr="00CE50B6">
        <w:rPr>
          <w:sz w:val="24"/>
          <w:lang w:val="en-GB"/>
        </w:rPr>
        <w:t xml:space="preserve">, 37-52. </w:t>
      </w:r>
    </w:p>
    <w:p w:rsidR="00F56528" w:rsidRPr="00CE50B6" w:rsidRDefault="00F56528" w:rsidP="00F56528">
      <w:pPr>
        <w:ind w:left="720" w:hanging="720"/>
        <w:jc w:val="both"/>
        <w:rPr>
          <w:sz w:val="24"/>
          <w:lang w:val="en-GB"/>
        </w:rPr>
      </w:pPr>
      <w:r w:rsidRPr="00CE50B6">
        <w:rPr>
          <w:sz w:val="24"/>
          <w:lang w:val="en-GB"/>
        </w:rPr>
        <w:t>Williams, C.C.</w:t>
      </w:r>
      <w:r>
        <w:rPr>
          <w:sz w:val="24"/>
          <w:lang w:val="en-GB"/>
        </w:rPr>
        <w:t>,</w:t>
      </w:r>
      <w:r w:rsidRPr="00CE50B6">
        <w:rPr>
          <w:sz w:val="24"/>
          <w:lang w:val="en-GB"/>
        </w:rPr>
        <w:t xml:space="preserve"> 2009d</w:t>
      </w:r>
      <w:r>
        <w:rPr>
          <w:sz w:val="24"/>
          <w:lang w:val="en-GB"/>
        </w:rPr>
        <w:t>.</w:t>
      </w:r>
      <w:r w:rsidRPr="00CE50B6">
        <w:rPr>
          <w:sz w:val="24"/>
          <w:lang w:val="en-GB"/>
        </w:rPr>
        <w:t xml:space="preserve"> The prevalence of envelope wages in the Baltic Sea region</w:t>
      </w:r>
      <w:r>
        <w:rPr>
          <w:sz w:val="24"/>
          <w:lang w:val="en-GB"/>
        </w:rPr>
        <w:t>.</w:t>
      </w:r>
      <w:r w:rsidRPr="00CE50B6">
        <w:rPr>
          <w:sz w:val="24"/>
          <w:lang w:val="en-GB"/>
        </w:rPr>
        <w:t xml:space="preserve"> </w:t>
      </w:r>
      <w:r w:rsidRPr="005E742C">
        <w:rPr>
          <w:i/>
          <w:sz w:val="24"/>
          <w:lang w:val="en-GB"/>
        </w:rPr>
        <w:t>Baltic Journal of Management</w:t>
      </w:r>
      <w:r w:rsidRPr="00CE50B6">
        <w:rPr>
          <w:sz w:val="24"/>
          <w:lang w:val="en-GB"/>
        </w:rPr>
        <w:t>, 4</w:t>
      </w:r>
      <w:r>
        <w:rPr>
          <w:sz w:val="24"/>
          <w:lang w:val="en-GB"/>
        </w:rPr>
        <w:t>(</w:t>
      </w:r>
      <w:r w:rsidRPr="00CE50B6">
        <w:rPr>
          <w:sz w:val="24"/>
          <w:lang w:val="en-GB"/>
        </w:rPr>
        <w:t>3</w:t>
      </w:r>
      <w:r>
        <w:rPr>
          <w:sz w:val="24"/>
          <w:lang w:val="en-GB"/>
        </w:rPr>
        <w:t>)</w:t>
      </w:r>
      <w:r w:rsidRPr="00CE50B6">
        <w:rPr>
          <w:sz w:val="24"/>
          <w:lang w:val="en-GB"/>
        </w:rPr>
        <w:t xml:space="preserve">, pp. 288-300. </w:t>
      </w:r>
    </w:p>
    <w:p w:rsidR="00F56528" w:rsidRPr="00CE50B6" w:rsidRDefault="00F56528" w:rsidP="00F56528">
      <w:pPr>
        <w:ind w:left="720" w:hanging="720"/>
        <w:jc w:val="both"/>
        <w:rPr>
          <w:sz w:val="24"/>
          <w:lang w:val="en-GB"/>
        </w:rPr>
      </w:pPr>
      <w:r w:rsidRPr="00CE50B6">
        <w:rPr>
          <w:sz w:val="24"/>
          <w:lang w:val="en-GB"/>
        </w:rPr>
        <w:t>Williams, C.C.</w:t>
      </w:r>
      <w:r>
        <w:rPr>
          <w:sz w:val="24"/>
          <w:lang w:val="en-GB"/>
        </w:rPr>
        <w:t>,</w:t>
      </w:r>
      <w:r w:rsidRPr="00CE50B6">
        <w:rPr>
          <w:sz w:val="24"/>
          <w:lang w:val="en-GB"/>
        </w:rPr>
        <w:t xml:space="preserve"> 2010</w:t>
      </w:r>
      <w:r>
        <w:rPr>
          <w:sz w:val="24"/>
          <w:lang w:val="en-GB"/>
        </w:rPr>
        <w:t xml:space="preserve">. </w:t>
      </w:r>
      <w:proofErr w:type="gramStart"/>
      <w:r w:rsidRPr="00CE50B6">
        <w:rPr>
          <w:sz w:val="24"/>
          <w:lang w:val="en-GB"/>
        </w:rPr>
        <w:t>Beyond the formal/informal jobs divide: evaluating the prevalence of hybrid ‘under-declared’ employment in South-Eastern Europe</w:t>
      </w:r>
      <w:r>
        <w:rPr>
          <w:sz w:val="24"/>
          <w:lang w:val="en-GB"/>
        </w:rPr>
        <w:t>.</w:t>
      </w:r>
      <w:proofErr w:type="gramEnd"/>
      <w:r w:rsidRPr="00CE50B6">
        <w:rPr>
          <w:sz w:val="24"/>
          <w:lang w:val="en-GB"/>
        </w:rPr>
        <w:t xml:space="preserve"> </w:t>
      </w:r>
      <w:r w:rsidRPr="005E742C">
        <w:rPr>
          <w:i/>
          <w:sz w:val="24"/>
          <w:lang w:val="en-GB"/>
        </w:rPr>
        <w:t>International Journal of Human Resource Management</w:t>
      </w:r>
      <w:r w:rsidRPr="00CE50B6">
        <w:rPr>
          <w:sz w:val="24"/>
          <w:lang w:val="en-GB"/>
        </w:rPr>
        <w:t>, 21</w:t>
      </w:r>
      <w:r>
        <w:rPr>
          <w:sz w:val="24"/>
          <w:lang w:val="en-GB"/>
        </w:rPr>
        <w:t>(</w:t>
      </w:r>
      <w:r w:rsidRPr="00CE50B6">
        <w:rPr>
          <w:sz w:val="24"/>
          <w:lang w:val="en-GB"/>
        </w:rPr>
        <w:t>14</w:t>
      </w:r>
      <w:r>
        <w:rPr>
          <w:sz w:val="24"/>
          <w:lang w:val="en-GB"/>
        </w:rPr>
        <w:t>)</w:t>
      </w:r>
      <w:r w:rsidRPr="00CE50B6">
        <w:rPr>
          <w:sz w:val="24"/>
          <w:lang w:val="en-GB"/>
        </w:rPr>
        <w:t xml:space="preserve">, 2529-2546. </w:t>
      </w:r>
    </w:p>
    <w:p w:rsidR="00F56528" w:rsidRPr="00CE50B6" w:rsidRDefault="00F56528" w:rsidP="00F56528">
      <w:pPr>
        <w:ind w:left="720" w:hanging="720"/>
        <w:jc w:val="both"/>
        <w:rPr>
          <w:sz w:val="24"/>
          <w:lang w:val="en-GB"/>
        </w:rPr>
      </w:pPr>
      <w:r w:rsidRPr="00CE50B6">
        <w:rPr>
          <w:sz w:val="24"/>
          <w:lang w:val="en-GB"/>
        </w:rPr>
        <w:t>Williams, C.C.</w:t>
      </w:r>
      <w:r>
        <w:rPr>
          <w:sz w:val="24"/>
          <w:lang w:val="en-GB"/>
        </w:rPr>
        <w:t>,</w:t>
      </w:r>
      <w:r w:rsidRPr="00CE50B6">
        <w:rPr>
          <w:sz w:val="24"/>
          <w:lang w:val="en-GB"/>
        </w:rPr>
        <w:t xml:space="preserve"> 2012a</w:t>
      </w:r>
      <w:r>
        <w:rPr>
          <w:sz w:val="24"/>
          <w:lang w:val="en-GB"/>
        </w:rPr>
        <w:t>.</w:t>
      </w:r>
      <w:r w:rsidRPr="00CE50B6">
        <w:rPr>
          <w:sz w:val="24"/>
          <w:lang w:val="en-GB"/>
        </w:rPr>
        <w:t xml:space="preserve"> Cross-national variations in the under-reporting of wages in South-East Europe: a result of over-regulation or under-regulation? </w:t>
      </w:r>
      <w:r w:rsidRPr="005E742C">
        <w:rPr>
          <w:i/>
          <w:sz w:val="24"/>
          <w:lang w:val="en-GB"/>
        </w:rPr>
        <w:t>The South East European Journal of Economics and Business</w:t>
      </w:r>
      <w:r w:rsidRPr="00CE50B6">
        <w:rPr>
          <w:sz w:val="24"/>
          <w:lang w:val="en-GB"/>
        </w:rPr>
        <w:t>, 7</w:t>
      </w:r>
      <w:r>
        <w:rPr>
          <w:sz w:val="24"/>
          <w:lang w:val="en-GB"/>
        </w:rPr>
        <w:t>(</w:t>
      </w:r>
      <w:r w:rsidRPr="00CE50B6">
        <w:rPr>
          <w:sz w:val="24"/>
          <w:lang w:val="en-GB"/>
        </w:rPr>
        <w:t>1</w:t>
      </w:r>
      <w:r>
        <w:rPr>
          <w:sz w:val="24"/>
          <w:lang w:val="en-GB"/>
        </w:rPr>
        <w:t>)</w:t>
      </w:r>
      <w:r w:rsidRPr="00CE50B6">
        <w:rPr>
          <w:sz w:val="24"/>
          <w:lang w:val="en-GB"/>
        </w:rPr>
        <w:t>, pp. 53-61.</w:t>
      </w:r>
    </w:p>
    <w:p w:rsidR="00F56528" w:rsidRPr="00CE50B6" w:rsidRDefault="00F56528" w:rsidP="00F56528">
      <w:pPr>
        <w:ind w:left="720" w:hanging="720"/>
        <w:jc w:val="both"/>
        <w:rPr>
          <w:sz w:val="24"/>
          <w:lang w:val="en-GB"/>
        </w:rPr>
      </w:pPr>
      <w:r w:rsidRPr="00CE50B6">
        <w:rPr>
          <w:sz w:val="24"/>
          <w:lang w:val="en-GB"/>
        </w:rPr>
        <w:t>Williams, C.C.</w:t>
      </w:r>
      <w:r>
        <w:rPr>
          <w:sz w:val="24"/>
          <w:lang w:val="en-GB"/>
        </w:rPr>
        <w:t>,</w:t>
      </w:r>
      <w:r w:rsidRPr="00CE50B6">
        <w:rPr>
          <w:sz w:val="24"/>
          <w:lang w:val="en-GB"/>
        </w:rPr>
        <w:t xml:space="preserve"> 2012b</w:t>
      </w:r>
      <w:r>
        <w:rPr>
          <w:sz w:val="24"/>
          <w:lang w:val="en-GB"/>
        </w:rPr>
        <w:t>.</w:t>
      </w:r>
      <w:r w:rsidRPr="00CE50B6">
        <w:rPr>
          <w:sz w:val="24"/>
          <w:lang w:val="en-GB"/>
        </w:rPr>
        <w:t xml:space="preserve"> Explaining undeclared wage payments by employers in Central and Eastern Europe: a critique of the neo-liberal de-regulatory theory</w:t>
      </w:r>
      <w:r>
        <w:rPr>
          <w:sz w:val="24"/>
          <w:lang w:val="en-GB"/>
        </w:rPr>
        <w:t>.</w:t>
      </w:r>
      <w:r w:rsidRPr="00CE50B6">
        <w:rPr>
          <w:sz w:val="24"/>
          <w:lang w:val="en-GB"/>
        </w:rPr>
        <w:t xml:space="preserve"> </w:t>
      </w:r>
      <w:proofErr w:type="spellStart"/>
      <w:r w:rsidRPr="005E742C">
        <w:rPr>
          <w:i/>
          <w:sz w:val="24"/>
          <w:lang w:val="en-GB"/>
        </w:rPr>
        <w:t>Debatte</w:t>
      </w:r>
      <w:proofErr w:type="spellEnd"/>
      <w:r w:rsidRPr="005E742C">
        <w:rPr>
          <w:i/>
          <w:sz w:val="24"/>
          <w:lang w:val="en-GB"/>
        </w:rPr>
        <w:t>: Journal of Contemporary Central and Eastern Europe</w:t>
      </w:r>
      <w:r w:rsidRPr="00CE50B6">
        <w:rPr>
          <w:sz w:val="24"/>
          <w:lang w:val="en-GB"/>
        </w:rPr>
        <w:t>, 20</w:t>
      </w:r>
      <w:r>
        <w:rPr>
          <w:sz w:val="24"/>
          <w:lang w:val="en-GB"/>
        </w:rPr>
        <w:t>(</w:t>
      </w:r>
      <w:r w:rsidRPr="00CE50B6">
        <w:rPr>
          <w:sz w:val="24"/>
          <w:lang w:val="en-GB"/>
        </w:rPr>
        <w:t>1</w:t>
      </w:r>
      <w:r>
        <w:rPr>
          <w:sz w:val="24"/>
          <w:lang w:val="en-GB"/>
        </w:rPr>
        <w:t>)</w:t>
      </w:r>
      <w:r w:rsidRPr="00CE50B6">
        <w:rPr>
          <w:sz w:val="24"/>
          <w:lang w:val="en-GB"/>
        </w:rPr>
        <w:t>, pp. 3-20.</w:t>
      </w:r>
    </w:p>
    <w:p w:rsidR="00F56528" w:rsidRPr="00CE50B6" w:rsidRDefault="00F56528" w:rsidP="00F56528">
      <w:pPr>
        <w:ind w:left="720" w:hanging="720"/>
        <w:jc w:val="both"/>
        <w:rPr>
          <w:sz w:val="24"/>
          <w:lang w:val="en-GB"/>
        </w:rPr>
      </w:pPr>
      <w:r w:rsidRPr="00CE50B6">
        <w:rPr>
          <w:sz w:val="24"/>
          <w:lang w:val="en-GB"/>
        </w:rPr>
        <w:t>Williams, C.C.</w:t>
      </w:r>
      <w:r>
        <w:rPr>
          <w:sz w:val="24"/>
          <w:lang w:val="en-GB"/>
        </w:rPr>
        <w:t>,</w:t>
      </w:r>
      <w:r w:rsidRPr="00CE50B6">
        <w:rPr>
          <w:sz w:val="24"/>
          <w:lang w:val="en-GB"/>
        </w:rPr>
        <w:t xml:space="preserve"> 2013</w:t>
      </w:r>
      <w:r>
        <w:rPr>
          <w:sz w:val="24"/>
          <w:lang w:val="en-GB"/>
        </w:rPr>
        <w:t xml:space="preserve">. </w:t>
      </w:r>
      <w:proofErr w:type="gramStart"/>
      <w:r w:rsidRPr="00CE50B6">
        <w:rPr>
          <w:sz w:val="24"/>
          <w:lang w:val="en-GB"/>
        </w:rPr>
        <w:t>Evaluating cross-national variations in the extent and nature of informal employment in the European Union</w:t>
      </w:r>
      <w:r>
        <w:rPr>
          <w:sz w:val="24"/>
          <w:lang w:val="en-GB"/>
        </w:rPr>
        <w:t>.</w:t>
      </w:r>
      <w:proofErr w:type="gramEnd"/>
      <w:r w:rsidRPr="00CE50B6">
        <w:rPr>
          <w:sz w:val="24"/>
          <w:lang w:val="en-GB"/>
        </w:rPr>
        <w:t xml:space="preserve"> </w:t>
      </w:r>
      <w:r w:rsidRPr="005E742C">
        <w:rPr>
          <w:i/>
          <w:sz w:val="24"/>
          <w:lang w:val="en-GB"/>
        </w:rPr>
        <w:t>Industrial Relations Journal</w:t>
      </w:r>
      <w:r w:rsidRPr="00CE50B6">
        <w:rPr>
          <w:sz w:val="24"/>
          <w:lang w:val="en-GB"/>
        </w:rPr>
        <w:t>, 44</w:t>
      </w:r>
      <w:r>
        <w:rPr>
          <w:sz w:val="24"/>
          <w:lang w:val="en-GB"/>
        </w:rPr>
        <w:t>(</w:t>
      </w:r>
      <w:r w:rsidRPr="00CE50B6">
        <w:rPr>
          <w:sz w:val="24"/>
          <w:lang w:val="en-GB"/>
        </w:rPr>
        <w:t>5-6</w:t>
      </w:r>
      <w:r>
        <w:rPr>
          <w:sz w:val="24"/>
          <w:lang w:val="en-GB"/>
        </w:rPr>
        <w:t>)</w:t>
      </w:r>
      <w:r w:rsidRPr="00CE50B6">
        <w:rPr>
          <w:sz w:val="24"/>
          <w:lang w:val="en-GB"/>
        </w:rPr>
        <w:t xml:space="preserve">, pp. 479-494. </w:t>
      </w:r>
    </w:p>
    <w:p w:rsidR="00F56528" w:rsidRPr="00CE50B6" w:rsidRDefault="00F56528" w:rsidP="00F56528">
      <w:pPr>
        <w:ind w:left="720" w:hanging="720"/>
        <w:jc w:val="both"/>
        <w:rPr>
          <w:sz w:val="24"/>
          <w:lang w:val="en-GB"/>
        </w:rPr>
      </w:pPr>
      <w:r w:rsidRPr="00CE50B6">
        <w:rPr>
          <w:sz w:val="24"/>
          <w:lang w:val="en-GB"/>
        </w:rPr>
        <w:t>Williams, C.C.</w:t>
      </w:r>
      <w:r>
        <w:rPr>
          <w:sz w:val="24"/>
          <w:lang w:val="en-GB"/>
        </w:rPr>
        <w:t>,</w:t>
      </w:r>
      <w:r w:rsidRPr="00CE50B6">
        <w:rPr>
          <w:sz w:val="24"/>
          <w:lang w:val="en-GB"/>
        </w:rPr>
        <w:t xml:space="preserve"> 2014</w:t>
      </w:r>
      <w:r>
        <w:rPr>
          <w:sz w:val="24"/>
          <w:lang w:val="en-GB"/>
        </w:rPr>
        <w:t>.</w:t>
      </w:r>
      <w:r w:rsidRPr="00CE50B6">
        <w:rPr>
          <w:sz w:val="24"/>
          <w:lang w:val="en-GB"/>
        </w:rPr>
        <w:t xml:space="preserve"> </w:t>
      </w:r>
      <w:proofErr w:type="gramStart"/>
      <w:r w:rsidRPr="005E742C">
        <w:rPr>
          <w:i/>
          <w:sz w:val="24"/>
          <w:lang w:val="en-GB"/>
        </w:rPr>
        <w:t>Confronting the Shadow Economy: evaluating tax compliance behaviour and policies</w:t>
      </w:r>
      <w:r>
        <w:rPr>
          <w:sz w:val="24"/>
          <w:lang w:val="en-GB"/>
        </w:rPr>
        <w:t>.</w:t>
      </w:r>
      <w:proofErr w:type="gramEnd"/>
      <w:r w:rsidRPr="00CE50B6">
        <w:rPr>
          <w:sz w:val="24"/>
          <w:lang w:val="en-GB"/>
        </w:rPr>
        <w:t xml:space="preserve"> </w:t>
      </w:r>
      <w:r>
        <w:rPr>
          <w:sz w:val="24"/>
          <w:lang w:val="en-GB"/>
        </w:rPr>
        <w:t xml:space="preserve">Cheltenham: </w:t>
      </w:r>
      <w:r w:rsidRPr="00CE50B6">
        <w:rPr>
          <w:sz w:val="24"/>
          <w:lang w:val="en-GB"/>
        </w:rPr>
        <w:t>Edward Elgar.</w:t>
      </w:r>
    </w:p>
    <w:p w:rsidR="00E8309B" w:rsidRPr="00392D65" w:rsidRDefault="00E8309B" w:rsidP="00473B6D">
      <w:pPr>
        <w:ind w:left="720" w:hanging="720"/>
        <w:jc w:val="both"/>
        <w:rPr>
          <w:sz w:val="24"/>
        </w:rPr>
      </w:pPr>
      <w:r w:rsidRPr="00392D65">
        <w:rPr>
          <w:sz w:val="24"/>
        </w:rPr>
        <w:t xml:space="preserve">Williams, C.C. and </w:t>
      </w:r>
      <w:proofErr w:type="spellStart"/>
      <w:r w:rsidRPr="00392D65">
        <w:rPr>
          <w:sz w:val="24"/>
        </w:rPr>
        <w:t>Franic</w:t>
      </w:r>
      <w:proofErr w:type="spellEnd"/>
      <w:r>
        <w:rPr>
          <w:sz w:val="24"/>
        </w:rPr>
        <w:t>, J.</w:t>
      </w:r>
      <w:r w:rsidR="0050190D">
        <w:rPr>
          <w:sz w:val="24"/>
        </w:rPr>
        <w:t>,</w:t>
      </w:r>
      <w:r>
        <w:rPr>
          <w:sz w:val="24"/>
        </w:rPr>
        <w:t xml:space="preserve"> </w:t>
      </w:r>
      <w:r w:rsidRPr="00392D65">
        <w:rPr>
          <w:sz w:val="24"/>
        </w:rPr>
        <w:t>2016</w:t>
      </w:r>
      <w:r w:rsidR="0050190D">
        <w:rPr>
          <w:sz w:val="24"/>
        </w:rPr>
        <w:t xml:space="preserve">. </w:t>
      </w:r>
      <w:proofErr w:type="gramStart"/>
      <w:r w:rsidRPr="00392D65">
        <w:rPr>
          <w:sz w:val="24"/>
        </w:rPr>
        <w:t>Explaining participation in the informal economy in post-socialist societies: a study of the asymmetry between formal and informal institutions in Croatia</w:t>
      </w:r>
      <w:r w:rsidR="0050190D">
        <w:rPr>
          <w:sz w:val="24"/>
        </w:rPr>
        <w:t>.</w:t>
      </w:r>
      <w:proofErr w:type="gramEnd"/>
      <w:r>
        <w:rPr>
          <w:sz w:val="24"/>
        </w:rPr>
        <w:t xml:space="preserve"> </w:t>
      </w:r>
      <w:r w:rsidRPr="00392D65">
        <w:rPr>
          <w:i/>
          <w:sz w:val="24"/>
        </w:rPr>
        <w:t>Journal of Contemporary Central and Eastern Europe</w:t>
      </w:r>
      <w:r>
        <w:rPr>
          <w:sz w:val="24"/>
        </w:rPr>
        <w:t xml:space="preserve">, </w:t>
      </w:r>
      <w:r w:rsidRPr="00362F2F">
        <w:rPr>
          <w:sz w:val="24"/>
        </w:rPr>
        <w:t>24</w:t>
      </w:r>
      <w:r w:rsidR="0050190D">
        <w:rPr>
          <w:sz w:val="24"/>
        </w:rPr>
        <w:t>(</w:t>
      </w:r>
      <w:r w:rsidRPr="00362F2F">
        <w:rPr>
          <w:sz w:val="24"/>
        </w:rPr>
        <w:t>1</w:t>
      </w:r>
      <w:r w:rsidR="0050190D">
        <w:rPr>
          <w:sz w:val="24"/>
        </w:rPr>
        <w:t>)</w:t>
      </w:r>
      <w:r>
        <w:rPr>
          <w:sz w:val="24"/>
        </w:rPr>
        <w:t xml:space="preserve">, pp. </w:t>
      </w:r>
      <w:r w:rsidRPr="00362F2F">
        <w:rPr>
          <w:sz w:val="24"/>
        </w:rPr>
        <w:t>51-65</w:t>
      </w:r>
      <w:r>
        <w:t xml:space="preserve">. </w:t>
      </w:r>
    </w:p>
    <w:p w:rsidR="00E8309B" w:rsidRPr="00CE50B6" w:rsidRDefault="00E8309B" w:rsidP="00CE50B6">
      <w:pPr>
        <w:ind w:left="720" w:hanging="720"/>
        <w:jc w:val="both"/>
        <w:rPr>
          <w:sz w:val="24"/>
          <w:lang w:val="en-GB"/>
        </w:rPr>
      </w:pPr>
      <w:r w:rsidRPr="00CE50B6">
        <w:rPr>
          <w:sz w:val="24"/>
          <w:lang w:val="en-GB"/>
        </w:rPr>
        <w:t xml:space="preserve">Williams, C.C. and </w:t>
      </w:r>
      <w:proofErr w:type="spellStart"/>
      <w:r w:rsidRPr="00CE50B6">
        <w:rPr>
          <w:sz w:val="24"/>
          <w:lang w:val="en-GB"/>
        </w:rPr>
        <w:t>Horodnic</w:t>
      </w:r>
      <w:proofErr w:type="spellEnd"/>
      <w:r w:rsidRPr="00CE50B6">
        <w:rPr>
          <w:sz w:val="24"/>
          <w:lang w:val="en-GB"/>
        </w:rPr>
        <w:t>, I.</w:t>
      </w:r>
      <w:r>
        <w:rPr>
          <w:sz w:val="24"/>
          <w:lang w:val="en-GB"/>
        </w:rPr>
        <w:t>,</w:t>
      </w:r>
      <w:r w:rsidRPr="00CE50B6">
        <w:rPr>
          <w:sz w:val="24"/>
          <w:lang w:val="en-GB"/>
        </w:rPr>
        <w:t xml:space="preserve"> 2015a</w:t>
      </w:r>
      <w:r>
        <w:rPr>
          <w:sz w:val="24"/>
          <w:lang w:val="en-GB"/>
        </w:rPr>
        <w:t xml:space="preserve">. </w:t>
      </w:r>
      <w:r w:rsidRPr="00CE50B6">
        <w:rPr>
          <w:sz w:val="24"/>
          <w:lang w:val="en-GB"/>
        </w:rPr>
        <w:t>Explaining and tackling envelope wages in the Baltic Sea region</w:t>
      </w:r>
      <w:r>
        <w:rPr>
          <w:sz w:val="24"/>
          <w:lang w:val="en-GB"/>
        </w:rPr>
        <w:t>.</w:t>
      </w:r>
      <w:r w:rsidRPr="00CE50B6">
        <w:rPr>
          <w:sz w:val="24"/>
          <w:lang w:val="en-GB"/>
        </w:rPr>
        <w:t xml:space="preserve"> </w:t>
      </w:r>
      <w:r w:rsidRPr="005E742C">
        <w:rPr>
          <w:i/>
          <w:sz w:val="24"/>
          <w:lang w:val="en-GB"/>
        </w:rPr>
        <w:t>Baltic Journal of Management</w:t>
      </w:r>
      <w:r w:rsidRPr="00CE50B6">
        <w:rPr>
          <w:sz w:val="24"/>
          <w:lang w:val="en-GB"/>
        </w:rPr>
        <w:t>, 10</w:t>
      </w:r>
      <w:r>
        <w:rPr>
          <w:sz w:val="24"/>
          <w:lang w:val="en-GB"/>
        </w:rPr>
        <w:t>(</w:t>
      </w:r>
      <w:r w:rsidRPr="00CE50B6">
        <w:rPr>
          <w:sz w:val="24"/>
          <w:lang w:val="en-GB"/>
        </w:rPr>
        <w:t>3</w:t>
      </w:r>
      <w:r>
        <w:rPr>
          <w:sz w:val="24"/>
          <w:lang w:val="en-GB"/>
        </w:rPr>
        <w:t>)</w:t>
      </w:r>
      <w:r w:rsidRPr="00CE50B6">
        <w:rPr>
          <w:sz w:val="24"/>
          <w:lang w:val="en-GB"/>
        </w:rPr>
        <w:t>, pp. 295–312</w:t>
      </w:r>
      <w:r>
        <w:rPr>
          <w:sz w:val="24"/>
          <w:lang w:val="en-GB"/>
        </w:rPr>
        <w:t>.</w:t>
      </w:r>
    </w:p>
    <w:p w:rsidR="00E8309B" w:rsidRPr="00CE50B6" w:rsidRDefault="00E8309B" w:rsidP="00CE50B6">
      <w:pPr>
        <w:ind w:left="720" w:hanging="720"/>
        <w:jc w:val="both"/>
        <w:rPr>
          <w:sz w:val="24"/>
          <w:lang w:val="en-GB"/>
        </w:rPr>
      </w:pPr>
      <w:r w:rsidRPr="00CE50B6">
        <w:rPr>
          <w:sz w:val="24"/>
          <w:lang w:val="en-GB"/>
        </w:rPr>
        <w:t xml:space="preserve">Williams, C.C. and </w:t>
      </w:r>
      <w:proofErr w:type="spellStart"/>
      <w:r w:rsidRPr="00CE50B6">
        <w:rPr>
          <w:sz w:val="24"/>
          <w:lang w:val="en-GB"/>
        </w:rPr>
        <w:t>Horodnic</w:t>
      </w:r>
      <w:proofErr w:type="spellEnd"/>
      <w:r w:rsidRPr="00CE50B6">
        <w:rPr>
          <w:sz w:val="24"/>
          <w:lang w:val="en-GB"/>
        </w:rPr>
        <w:t>, I.</w:t>
      </w:r>
      <w:r>
        <w:rPr>
          <w:sz w:val="24"/>
          <w:lang w:val="en-GB"/>
        </w:rPr>
        <w:t>,</w:t>
      </w:r>
      <w:r w:rsidRPr="00CE50B6">
        <w:rPr>
          <w:sz w:val="24"/>
          <w:lang w:val="en-GB"/>
        </w:rPr>
        <w:t xml:space="preserve"> 2015b</w:t>
      </w:r>
      <w:r>
        <w:rPr>
          <w:sz w:val="24"/>
          <w:lang w:val="en-GB"/>
        </w:rPr>
        <w:t>.</w:t>
      </w:r>
      <w:r w:rsidRPr="00CE50B6">
        <w:rPr>
          <w:sz w:val="24"/>
          <w:lang w:val="en-GB"/>
        </w:rPr>
        <w:t xml:space="preserve"> Evaluating the prevalence of the undeclared economy in Central and Eastern Europe: an institutional asymmetry perspective</w:t>
      </w:r>
      <w:r>
        <w:rPr>
          <w:sz w:val="24"/>
          <w:lang w:val="en-GB"/>
        </w:rPr>
        <w:t>.</w:t>
      </w:r>
      <w:r w:rsidRPr="00CE50B6">
        <w:rPr>
          <w:sz w:val="24"/>
          <w:lang w:val="en-GB"/>
        </w:rPr>
        <w:t xml:space="preserve"> </w:t>
      </w:r>
      <w:r w:rsidRPr="005E742C">
        <w:rPr>
          <w:i/>
          <w:sz w:val="24"/>
          <w:lang w:val="en-GB"/>
        </w:rPr>
        <w:t>European Journal of Industrial Relations</w:t>
      </w:r>
      <w:r w:rsidRPr="00CE50B6">
        <w:rPr>
          <w:sz w:val="24"/>
          <w:lang w:val="en-GB"/>
        </w:rPr>
        <w:t>, 21</w:t>
      </w:r>
      <w:r>
        <w:rPr>
          <w:sz w:val="24"/>
          <w:lang w:val="en-GB"/>
        </w:rPr>
        <w:t>(</w:t>
      </w:r>
      <w:r w:rsidRPr="00CE50B6">
        <w:rPr>
          <w:sz w:val="24"/>
          <w:lang w:val="en-GB"/>
        </w:rPr>
        <w:t>4</w:t>
      </w:r>
      <w:r>
        <w:rPr>
          <w:sz w:val="24"/>
          <w:lang w:val="en-GB"/>
        </w:rPr>
        <w:t>)</w:t>
      </w:r>
      <w:r w:rsidRPr="00CE50B6">
        <w:rPr>
          <w:sz w:val="24"/>
          <w:lang w:val="en-GB"/>
        </w:rPr>
        <w:t xml:space="preserve">, pp. 389-406. </w:t>
      </w:r>
    </w:p>
    <w:p w:rsidR="00E8309B" w:rsidRPr="00CE50B6" w:rsidRDefault="00E8309B" w:rsidP="00CE50B6">
      <w:pPr>
        <w:ind w:left="720" w:hanging="720"/>
        <w:jc w:val="both"/>
        <w:rPr>
          <w:sz w:val="24"/>
          <w:lang w:val="en-GB"/>
        </w:rPr>
      </w:pPr>
      <w:r w:rsidRPr="00CE50B6">
        <w:rPr>
          <w:sz w:val="24"/>
          <w:lang w:val="en-GB"/>
        </w:rPr>
        <w:t xml:space="preserve">Williams, C.C. and </w:t>
      </w:r>
      <w:proofErr w:type="spellStart"/>
      <w:r w:rsidRPr="00CE50B6">
        <w:rPr>
          <w:sz w:val="24"/>
          <w:lang w:val="en-GB"/>
        </w:rPr>
        <w:t>Horodnic</w:t>
      </w:r>
      <w:proofErr w:type="spellEnd"/>
      <w:r w:rsidRPr="00CE50B6">
        <w:rPr>
          <w:sz w:val="24"/>
          <w:lang w:val="en-GB"/>
        </w:rPr>
        <w:t>, I.</w:t>
      </w:r>
      <w:r>
        <w:rPr>
          <w:sz w:val="24"/>
          <w:lang w:val="en-GB"/>
        </w:rPr>
        <w:t>,</w:t>
      </w:r>
      <w:r w:rsidRPr="00CE50B6">
        <w:rPr>
          <w:sz w:val="24"/>
          <w:lang w:val="en-GB"/>
        </w:rPr>
        <w:t xml:space="preserve"> 201</w:t>
      </w:r>
      <w:r>
        <w:rPr>
          <w:sz w:val="24"/>
          <w:lang w:val="en-GB"/>
        </w:rPr>
        <w:t>7.</w:t>
      </w:r>
      <w:r w:rsidRPr="00CE50B6">
        <w:rPr>
          <w:sz w:val="24"/>
          <w:lang w:val="en-GB"/>
        </w:rPr>
        <w:t xml:space="preserve"> </w:t>
      </w:r>
      <w:proofErr w:type="gramStart"/>
      <w:r w:rsidRPr="00CE50B6">
        <w:rPr>
          <w:sz w:val="24"/>
          <w:lang w:val="en-GB"/>
        </w:rPr>
        <w:t>Evaluating the illegal employer practice of under-reporting employees’ salaries</w:t>
      </w:r>
      <w:r>
        <w:rPr>
          <w:sz w:val="24"/>
          <w:lang w:val="en-GB"/>
        </w:rPr>
        <w:t>.</w:t>
      </w:r>
      <w:proofErr w:type="gramEnd"/>
      <w:r w:rsidRPr="00CE50B6">
        <w:rPr>
          <w:sz w:val="24"/>
          <w:lang w:val="en-GB"/>
        </w:rPr>
        <w:t xml:space="preserve"> </w:t>
      </w:r>
      <w:r w:rsidRPr="005E742C">
        <w:rPr>
          <w:i/>
          <w:sz w:val="24"/>
          <w:lang w:val="en-GB"/>
        </w:rPr>
        <w:t>British Journal of Industrial Relations</w:t>
      </w:r>
      <w:r w:rsidRPr="00CE50B6">
        <w:rPr>
          <w:sz w:val="24"/>
          <w:lang w:val="en-GB"/>
        </w:rPr>
        <w:t xml:space="preserve">, </w:t>
      </w:r>
      <w:r w:rsidR="0050190D" w:rsidRPr="0050190D">
        <w:rPr>
          <w:sz w:val="24"/>
        </w:rPr>
        <w:t>55</w:t>
      </w:r>
      <w:r w:rsidR="0050190D">
        <w:rPr>
          <w:sz w:val="24"/>
        </w:rPr>
        <w:t>(</w:t>
      </w:r>
      <w:r w:rsidR="0050190D" w:rsidRPr="0050190D">
        <w:rPr>
          <w:sz w:val="24"/>
        </w:rPr>
        <w:t>1</w:t>
      </w:r>
      <w:r w:rsidR="0050190D">
        <w:rPr>
          <w:sz w:val="24"/>
        </w:rPr>
        <w:t>)</w:t>
      </w:r>
      <w:r w:rsidR="0050190D" w:rsidRPr="0050190D">
        <w:rPr>
          <w:sz w:val="24"/>
        </w:rPr>
        <w:t>, pp. 83-111.</w:t>
      </w:r>
    </w:p>
    <w:p w:rsidR="00F56528" w:rsidRPr="00F56528" w:rsidRDefault="00F56528" w:rsidP="00F56528">
      <w:pPr>
        <w:ind w:left="720" w:hanging="720"/>
        <w:jc w:val="both"/>
        <w:rPr>
          <w:sz w:val="24"/>
        </w:rPr>
      </w:pPr>
      <w:r w:rsidRPr="00F56528">
        <w:rPr>
          <w:color w:val="222222"/>
          <w:sz w:val="24"/>
          <w:shd w:val="clear" w:color="auto" w:fill="FFFFFF"/>
        </w:rPr>
        <w:t xml:space="preserve">Williams, C.C. and </w:t>
      </w:r>
      <w:proofErr w:type="spellStart"/>
      <w:r w:rsidRPr="00F56528">
        <w:rPr>
          <w:color w:val="222222"/>
          <w:sz w:val="24"/>
          <w:shd w:val="clear" w:color="auto" w:fill="FFFFFF"/>
        </w:rPr>
        <w:t>Kayaoglu</w:t>
      </w:r>
      <w:proofErr w:type="spellEnd"/>
      <w:r w:rsidRPr="00F56528">
        <w:rPr>
          <w:color w:val="222222"/>
          <w:sz w:val="24"/>
          <w:shd w:val="clear" w:color="auto" w:fill="FFFFFF"/>
        </w:rPr>
        <w:t>, A.</w:t>
      </w:r>
      <w:r w:rsidR="0050190D">
        <w:rPr>
          <w:color w:val="222222"/>
          <w:sz w:val="24"/>
          <w:shd w:val="clear" w:color="auto" w:fill="FFFFFF"/>
        </w:rPr>
        <w:t>,</w:t>
      </w:r>
      <w:r w:rsidRPr="00F56528">
        <w:rPr>
          <w:color w:val="222222"/>
          <w:sz w:val="24"/>
          <w:shd w:val="clear" w:color="auto" w:fill="FFFFFF"/>
        </w:rPr>
        <w:t xml:space="preserve"> 2016</w:t>
      </w:r>
      <w:r w:rsidR="0050190D">
        <w:rPr>
          <w:color w:val="222222"/>
          <w:sz w:val="24"/>
          <w:shd w:val="clear" w:color="auto" w:fill="FFFFFF"/>
        </w:rPr>
        <w:t xml:space="preserve">. </w:t>
      </w:r>
      <w:proofErr w:type="gramStart"/>
      <w:r w:rsidRPr="00F56528">
        <w:rPr>
          <w:color w:val="222222"/>
          <w:sz w:val="24"/>
          <w:shd w:val="clear" w:color="auto" w:fill="FFFFFF"/>
        </w:rPr>
        <w:t>Tackling the informal economy in the European Union: a social actor approach</w:t>
      </w:r>
      <w:r w:rsidR="0050190D">
        <w:rPr>
          <w:color w:val="222222"/>
          <w:sz w:val="24"/>
          <w:shd w:val="clear" w:color="auto" w:fill="FFFFFF"/>
        </w:rPr>
        <w:t>.</w:t>
      </w:r>
      <w:proofErr w:type="gramEnd"/>
      <w:r w:rsidRPr="00F56528">
        <w:rPr>
          <w:color w:val="222222"/>
          <w:sz w:val="24"/>
          <w:shd w:val="clear" w:color="auto" w:fill="FFFFFF"/>
        </w:rPr>
        <w:t xml:space="preserve"> </w:t>
      </w:r>
      <w:r w:rsidRPr="00F56528">
        <w:rPr>
          <w:i/>
          <w:color w:val="222222"/>
          <w:sz w:val="24"/>
          <w:shd w:val="clear" w:color="auto" w:fill="FFFFFF"/>
        </w:rPr>
        <w:t>UTMS Journal of Economics</w:t>
      </w:r>
      <w:r w:rsidRPr="00F56528">
        <w:rPr>
          <w:color w:val="222222"/>
          <w:sz w:val="24"/>
          <w:shd w:val="clear" w:color="auto" w:fill="FFFFFF"/>
        </w:rPr>
        <w:t>, 7</w:t>
      </w:r>
      <w:r w:rsidR="0050190D">
        <w:rPr>
          <w:color w:val="222222"/>
          <w:sz w:val="24"/>
          <w:shd w:val="clear" w:color="auto" w:fill="FFFFFF"/>
        </w:rPr>
        <w:t>(</w:t>
      </w:r>
      <w:r w:rsidRPr="00F56528">
        <w:rPr>
          <w:color w:val="222222"/>
          <w:sz w:val="24"/>
          <w:shd w:val="clear" w:color="auto" w:fill="FFFFFF"/>
        </w:rPr>
        <w:t>2</w:t>
      </w:r>
      <w:r w:rsidR="0050190D">
        <w:rPr>
          <w:color w:val="222222"/>
          <w:sz w:val="24"/>
          <w:shd w:val="clear" w:color="auto" w:fill="FFFFFF"/>
        </w:rPr>
        <w:t>)</w:t>
      </w:r>
      <w:r w:rsidRPr="00F56528">
        <w:rPr>
          <w:color w:val="222222"/>
          <w:sz w:val="24"/>
          <w:shd w:val="clear" w:color="auto" w:fill="FFFFFF"/>
        </w:rPr>
        <w:t>, pp. 133-147.</w:t>
      </w:r>
    </w:p>
    <w:p w:rsidR="00E8309B" w:rsidRPr="00CE50B6" w:rsidRDefault="00E8309B" w:rsidP="00CE50B6">
      <w:pPr>
        <w:ind w:left="720" w:hanging="720"/>
        <w:jc w:val="both"/>
        <w:rPr>
          <w:sz w:val="24"/>
          <w:lang w:val="en-GB"/>
        </w:rPr>
      </w:pPr>
      <w:r w:rsidRPr="00CE50B6">
        <w:rPr>
          <w:sz w:val="24"/>
          <w:lang w:val="en-GB"/>
        </w:rPr>
        <w:lastRenderedPageBreak/>
        <w:t xml:space="preserve">Williams, C.C. and </w:t>
      </w:r>
      <w:proofErr w:type="spellStart"/>
      <w:r w:rsidRPr="00CE50B6">
        <w:rPr>
          <w:sz w:val="24"/>
          <w:lang w:val="en-GB"/>
        </w:rPr>
        <w:t>Padmore</w:t>
      </w:r>
      <w:proofErr w:type="spellEnd"/>
      <w:r w:rsidRPr="00CE50B6">
        <w:rPr>
          <w:sz w:val="24"/>
          <w:lang w:val="en-GB"/>
        </w:rPr>
        <w:t>, J.</w:t>
      </w:r>
      <w:r>
        <w:rPr>
          <w:sz w:val="24"/>
          <w:lang w:val="en-GB"/>
        </w:rPr>
        <w:t>,</w:t>
      </w:r>
      <w:r w:rsidRPr="00CE50B6">
        <w:rPr>
          <w:sz w:val="24"/>
          <w:lang w:val="en-GB"/>
        </w:rPr>
        <w:t xml:space="preserve"> 2013a</w:t>
      </w:r>
      <w:r>
        <w:rPr>
          <w:sz w:val="24"/>
          <w:lang w:val="en-GB"/>
        </w:rPr>
        <w:t xml:space="preserve">. </w:t>
      </w:r>
      <w:proofErr w:type="gramStart"/>
      <w:r w:rsidRPr="00CE50B6">
        <w:rPr>
          <w:sz w:val="24"/>
          <w:lang w:val="en-GB"/>
        </w:rPr>
        <w:t>Evaluating the prevalence and distribution of quasi-formal employment in Europe</w:t>
      </w:r>
      <w:r>
        <w:rPr>
          <w:sz w:val="24"/>
          <w:lang w:val="en-GB"/>
        </w:rPr>
        <w:t>.</w:t>
      </w:r>
      <w:proofErr w:type="gramEnd"/>
      <w:r w:rsidRPr="00CE50B6">
        <w:rPr>
          <w:sz w:val="24"/>
          <w:lang w:val="en-GB"/>
        </w:rPr>
        <w:t xml:space="preserve"> </w:t>
      </w:r>
      <w:r w:rsidRPr="005E742C">
        <w:rPr>
          <w:i/>
          <w:sz w:val="24"/>
          <w:lang w:val="en-GB"/>
        </w:rPr>
        <w:t xml:space="preserve">Relations </w:t>
      </w:r>
      <w:proofErr w:type="spellStart"/>
      <w:r w:rsidRPr="005E742C">
        <w:rPr>
          <w:i/>
          <w:sz w:val="24"/>
          <w:lang w:val="en-GB"/>
        </w:rPr>
        <w:t>Industrielles</w:t>
      </w:r>
      <w:proofErr w:type="spellEnd"/>
      <w:r w:rsidRPr="005E742C">
        <w:rPr>
          <w:i/>
          <w:sz w:val="24"/>
          <w:lang w:val="en-GB"/>
        </w:rPr>
        <w:t>/Industrial Relations</w:t>
      </w:r>
      <w:r w:rsidRPr="00CE50B6">
        <w:rPr>
          <w:sz w:val="24"/>
          <w:lang w:val="en-GB"/>
        </w:rPr>
        <w:t>, 68</w:t>
      </w:r>
      <w:r>
        <w:rPr>
          <w:sz w:val="24"/>
          <w:lang w:val="en-GB"/>
        </w:rPr>
        <w:t>(</w:t>
      </w:r>
      <w:r w:rsidRPr="00CE50B6">
        <w:rPr>
          <w:sz w:val="24"/>
          <w:lang w:val="en-GB"/>
        </w:rPr>
        <w:t>1</w:t>
      </w:r>
      <w:r>
        <w:rPr>
          <w:sz w:val="24"/>
          <w:lang w:val="en-GB"/>
        </w:rPr>
        <w:t>)</w:t>
      </w:r>
      <w:r w:rsidRPr="00CE50B6">
        <w:rPr>
          <w:sz w:val="24"/>
          <w:lang w:val="en-GB"/>
        </w:rPr>
        <w:t>, pp. 71-95.</w:t>
      </w:r>
    </w:p>
    <w:p w:rsidR="00E8309B" w:rsidRPr="00CE50B6" w:rsidRDefault="00E8309B" w:rsidP="00CE50B6">
      <w:pPr>
        <w:ind w:left="720" w:hanging="720"/>
        <w:jc w:val="both"/>
        <w:rPr>
          <w:sz w:val="24"/>
          <w:lang w:val="en-GB"/>
        </w:rPr>
      </w:pPr>
      <w:r w:rsidRPr="00CE50B6">
        <w:rPr>
          <w:sz w:val="24"/>
          <w:lang w:val="en-GB"/>
        </w:rPr>
        <w:t xml:space="preserve">Williams, C.C. and </w:t>
      </w:r>
      <w:proofErr w:type="spellStart"/>
      <w:r w:rsidRPr="00CE50B6">
        <w:rPr>
          <w:sz w:val="24"/>
          <w:lang w:val="en-GB"/>
        </w:rPr>
        <w:t>Padmore</w:t>
      </w:r>
      <w:proofErr w:type="spellEnd"/>
      <w:r w:rsidRPr="00CE50B6">
        <w:rPr>
          <w:sz w:val="24"/>
          <w:lang w:val="en-GB"/>
        </w:rPr>
        <w:t>, J.</w:t>
      </w:r>
      <w:r>
        <w:rPr>
          <w:sz w:val="24"/>
          <w:lang w:val="en-GB"/>
        </w:rPr>
        <w:t>,</w:t>
      </w:r>
      <w:r w:rsidRPr="00CE50B6">
        <w:rPr>
          <w:sz w:val="24"/>
          <w:lang w:val="en-GB"/>
        </w:rPr>
        <w:t xml:space="preserve"> 2013b</w:t>
      </w:r>
      <w:r>
        <w:rPr>
          <w:sz w:val="24"/>
          <w:lang w:val="en-GB"/>
        </w:rPr>
        <w:t xml:space="preserve">. </w:t>
      </w:r>
      <w:r w:rsidRPr="00CE50B6">
        <w:rPr>
          <w:sz w:val="24"/>
          <w:lang w:val="en-GB"/>
        </w:rPr>
        <w:t>Envelope wages in the European Union</w:t>
      </w:r>
      <w:r>
        <w:rPr>
          <w:sz w:val="24"/>
          <w:lang w:val="en-GB"/>
        </w:rPr>
        <w:t>.</w:t>
      </w:r>
      <w:r w:rsidRPr="00CE50B6">
        <w:rPr>
          <w:sz w:val="24"/>
          <w:lang w:val="en-GB"/>
        </w:rPr>
        <w:t xml:space="preserve"> </w:t>
      </w:r>
      <w:r w:rsidRPr="005E742C">
        <w:rPr>
          <w:i/>
          <w:sz w:val="24"/>
          <w:lang w:val="en-GB"/>
        </w:rPr>
        <w:t>International Labour Review</w:t>
      </w:r>
      <w:r w:rsidRPr="00CE50B6">
        <w:rPr>
          <w:sz w:val="24"/>
          <w:lang w:val="en-GB"/>
        </w:rPr>
        <w:t>, 152</w:t>
      </w:r>
      <w:r>
        <w:rPr>
          <w:sz w:val="24"/>
          <w:lang w:val="en-GB"/>
        </w:rPr>
        <w:t>(</w:t>
      </w:r>
      <w:r w:rsidRPr="00CE50B6">
        <w:rPr>
          <w:sz w:val="24"/>
          <w:lang w:val="en-GB"/>
        </w:rPr>
        <w:t>3-4</w:t>
      </w:r>
      <w:r>
        <w:rPr>
          <w:sz w:val="24"/>
          <w:lang w:val="en-GB"/>
        </w:rPr>
        <w:t>)</w:t>
      </w:r>
      <w:r w:rsidRPr="00CE50B6">
        <w:rPr>
          <w:sz w:val="24"/>
          <w:lang w:val="en-GB"/>
        </w:rPr>
        <w:t xml:space="preserve">, pp. 411-430. </w:t>
      </w:r>
    </w:p>
    <w:p w:rsidR="00E8309B" w:rsidRPr="00CE50B6" w:rsidRDefault="00E8309B" w:rsidP="00CE50B6">
      <w:pPr>
        <w:ind w:left="720" w:hanging="720"/>
        <w:jc w:val="both"/>
        <w:rPr>
          <w:sz w:val="24"/>
          <w:lang w:val="en-GB"/>
        </w:rPr>
      </w:pPr>
      <w:r w:rsidRPr="00CE50B6">
        <w:rPr>
          <w:sz w:val="24"/>
          <w:lang w:val="en-GB"/>
        </w:rPr>
        <w:t>Williams, C.C. and Round, J.</w:t>
      </w:r>
      <w:r>
        <w:rPr>
          <w:sz w:val="24"/>
          <w:lang w:val="en-GB"/>
        </w:rPr>
        <w:t>,</w:t>
      </w:r>
      <w:r w:rsidRPr="00CE50B6">
        <w:rPr>
          <w:sz w:val="24"/>
          <w:lang w:val="en-GB"/>
        </w:rPr>
        <w:t xml:space="preserve"> 2008</w:t>
      </w:r>
      <w:r>
        <w:rPr>
          <w:sz w:val="24"/>
          <w:lang w:val="en-GB"/>
        </w:rPr>
        <w:t xml:space="preserve">. </w:t>
      </w:r>
      <w:proofErr w:type="gramStart"/>
      <w:r w:rsidRPr="00CE50B6">
        <w:rPr>
          <w:sz w:val="24"/>
          <w:lang w:val="en-GB"/>
        </w:rPr>
        <w:t>The prevalence and impacts of envelope wages in East-Central Europe</w:t>
      </w:r>
      <w:r>
        <w:rPr>
          <w:sz w:val="24"/>
          <w:lang w:val="en-GB"/>
        </w:rPr>
        <w:t>.</w:t>
      </w:r>
      <w:proofErr w:type="gramEnd"/>
      <w:r w:rsidRPr="00CE50B6">
        <w:rPr>
          <w:sz w:val="24"/>
          <w:lang w:val="en-GB"/>
        </w:rPr>
        <w:t xml:space="preserve"> </w:t>
      </w:r>
      <w:r w:rsidRPr="005E742C">
        <w:rPr>
          <w:i/>
          <w:sz w:val="24"/>
          <w:lang w:val="en-GB"/>
        </w:rPr>
        <w:t>Journal of East-West Business</w:t>
      </w:r>
      <w:r w:rsidRPr="00CE50B6">
        <w:rPr>
          <w:sz w:val="24"/>
          <w:lang w:val="en-GB"/>
        </w:rPr>
        <w:t>, 14</w:t>
      </w:r>
      <w:r>
        <w:rPr>
          <w:sz w:val="24"/>
          <w:lang w:val="en-GB"/>
        </w:rPr>
        <w:t>(</w:t>
      </w:r>
      <w:r w:rsidRPr="00CE50B6">
        <w:rPr>
          <w:sz w:val="24"/>
          <w:lang w:val="en-GB"/>
        </w:rPr>
        <w:t>3/4</w:t>
      </w:r>
      <w:r>
        <w:rPr>
          <w:sz w:val="24"/>
          <w:lang w:val="en-GB"/>
        </w:rPr>
        <w:t>)</w:t>
      </w:r>
      <w:r w:rsidRPr="00CE50B6">
        <w:rPr>
          <w:sz w:val="24"/>
          <w:lang w:val="en-GB"/>
        </w:rPr>
        <w:t xml:space="preserve">, pp. 299-323. </w:t>
      </w:r>
    </w:p>
    <w:p w:rsidR="00E8309B" w:rsidRPr="00CE50B6" w:rsidRDefault="00E8309B" w:rsidP="00CE50B6">
      <w:pPr>
        <w:ind w:left="720" w:hanging="720"/>
        <w:jc w:val="both"/>
        <w:rPr>
          <w:sz w:val="24"/>
          <w:lang w:val="en-GB"/>
        </w:rPr>
      </w:pPr>
      <w:proofErr w:type="gramStart"/>
      <w:r w:rsidRPr="00CE50B6">
        <w:rPr>
          <w:sz w:val="24"/>
          <w:lang w:val="en-GB"/>
        </w:rPr>
        <w:t xml:space="preserve">Williams, C.C., </w:t>
      </w:r>
      <w:proofErr w:type="spellStart"/>
      <w:r w:rsidRPr="00CE50B6">
        <w:rPr>
          <w:sz w:val="24"/>
          <w:lang w:val="en-GB"/>
        </w:rPr>
        <w:t>Fethi</w:t>
      </w:r>
      <w:proofErr w:type="spellEnd"/>
      <w:r w:rsidRPr="00CE50B6">
        <w:rPr>
          <w:sz w:val="24"/>
          <w:lang w:val="en-GB"/>
        </w:rPr>
        <w:t xml:space="preserve">, M. and </w:t>
      </w:r>
      <w:proofErr w:type="spellStart"/>
      <w:r w:rsidRPr="00CE50B6">
        <w:rPr>
          <w:sz w:val="24"/>
          <w:lang w:val="en-GB"/>
        </w:rPr>
        <w:t>Kedir</w:t>
      </w:r>
      <w:proofErr w:type="spellEnd"/>
      <w:r w:rsidRPr="00CE50B6">
        <w:rPr>
          <w:sz w:val="24"/>
          <w:lang w:val="en-GB"/>
        </w:rPr>
        <w:t>, A.</w:t>
      </w:r>
      <w:r>
        <w:rPr>
          <w:sz w:val="24"/>
          <w:lang w:val="en-GB"/>
        </w:rPr>
        <w:t>,</w:t>
      </w:r>
      <w:r w:rsidRPr="00CE50B6">
        <w:rPr>
          <w:sz w:val="24"/>
          <w:lang w:val="en-GB"/>
        </w:rPr>
        <w:t xml:space="preserve"> 2011</w:t>
      </w:r>
      <w:r>
        <w:rPr>
          <w:sz w:val="24"/>
          <w:lang w:val="en-GB"/>
        </w:rPr>
        <w:t>.</w:t>
      </w:r>
      <w:proofErr w:type="gramEnd"/>
      <w:r>
        <w:rPr>
          <w:sz w:val="24"/>
          <w:lang w:val="en-GB"/>
        </w:rPr>
        <w:t xml:space="preserve"> </w:t>
      </w:r>
      <w:r w:rsidRPr="00CE50B6">
        <w:rPr>
          <w:sz w:val="24"/>
          <w:lang w:val="en-GB"/>
        </w:rPr>
        <w:t>Illegitimate wage practices in southeast Europe: an evaluation of envelope wages</w:t>
      </w:r>
      <w:r>
        <w:rPr>
          <w:sz w:val="24"/>
          <w:lang w:val="en-GB"/>
        </w:rPr>
        <w:t>.</w:t>
      </w:r>
      <w:r w:rsidRPr="00CE50B6">
        <w:rPr>
          <w:sz w:val="24"/>
          <w:lang w:val="en-GB"/>
        </w:rPr>
        <w:t xml:space="preserve"> </w:t>
      </w:r>
      <w:proofErr w:type="spellStart"/>
      <w:r w:rsidRPr="005E742C">
        <w:rPr>
          <w:i/>
          <w:sz w:val="24"/>
          <w:lang w:val="en-GB"/>
        </w:rPr>
        <w:t>Balkanistica</w:t>
      </w:r>
      <w:proofErr w:type="spellEnd"/>
      <w:r w:rsidRPr="00CE50B6">
        <w:rPr>
          <w:sz w:val="24"/>
          <w:lang w:val="en-GB"/>
        </w:rPr>
        <w:t xml:space="preserve">, 24, pp. 237-262. </w:t>
      </w:r>
    </w:p>
    <w:p w:rsidR="00F56528" w:rsidRPr="003157E1" w:rsidRDefault="00F56528" w:rsidP="00F56528">
      <w:pPr>
        <w:ind w:left="720" w:hanging="720"/>
        <w:jc w:val="both"/>
        <w:rPr>
          <w:sz w:val="24"/>
          <w:lang w:val="en-GB"/>
        </w:rPr>
      </w:pPr>
      <w:proofErr w:type="gramStart"/>
      <w:r w:rsidRPr="003157E1">
        <w:rPr>
          <w:sz w:val="24"/>
          <w:lang w:val="en-GB"/>
        </w:rPr>
        <w:t>Williams, C. C., Round</w:t>
      </w:r>
      <w:r>
        <w:rPr>
          <w:sz w:val="24"/>
          <w:lang w:val="en-GB"/>
        </w:rPr>
        <w:t xml:space="preserve">, J. and </w:t>
      </w:r>
      <w:r w:rsidRPr="003157E1">
        <w:rPr>
          <w:sz w:val="24"/>
          <w:lang w:val="en-GB"/>
        </w:rPr>
        <w:t>Rodgers</w:t>
      </w:r>
      <w:r>
        <w:rPr>
          <w:sz w:val="24"/>
          <w:lang w:val="en-GB"/>
        </w:rPr>
        <w:t>, P</w:t>
      </w:r>
      <w:r w:rsidRPr="003157E1">
        <w:rPr>
          <w:sz w:val="24"/>
          <w:lang w:val="en-GB"/>
        </w:rPr>
        <w:t>.</w:t>
      </w:r>
      <w:r>
        <w:rPr>
          <w:sz w:val="24"/>
          <w:lang w:val="en-GB"/>
        </w:rPr>
        <w:t>,</w:t>
      </w:r>
      <w:r w:rsidRPr="003157E1">
        <w:rPr>
          <w:sz w:val="24"/>
          <w:lang w:val="en-GB"/>
        </w:rPr>
        <w:t xml:space="preserve"> 2013.</w:t>
      </w:r>
      <w:proofErr w:type="gramEnd"/>
      <w:r w:rsidRPr="003157E1">
        <w:rPr>
          <w:sz w:val="24"/>
          <w:lang w:val="en-GB"/>
        </w:rPr>
        <w:t xml:space="preserve"> </w:t>
      </w:r>
      <w:r w:rsidRPr="003157E1">
        <w:rPr>
          <w:i/>
          <w:sz w:val="24"/>
          <w:lang w:val="en-GB"/>
        </w:rPr>
        <w:t>The Role of Informal Economies in the Post-Soviet World: the end of transition?</w:t>
      </w:r>
      <w:r w:rsidRPr="003157E1">
        <w:rPr>
          <w:sz w:val="24"/>
          <w:lang w:val="en-GB"/>
        </w:rPr>
        <w:t xml:space="preserve"> London: </w:t>
      </w:r>
      <w:proofErr w:type="spellStart"/>
      <w:r w:rsidRPr="003157E1">
        <w:rPr>
          <w:sz w:val="24"/>
          <w:lang w:val="en-GB"/>
        </w:rPr>
        <w:t>Routledge</w:t>
      </w:r>
      <w:proofErr w:type="spellEnd"/>
      <w:r w:rsidRPr="003157E1">
        <w:rPr>
          <w:sz w:val="24"/>
          <w:lang w:val="en-GB"/>
        </w:rPr>
        <w:t>.</w:t>
      </w:r>
    </w:p>
    <w:p w:rsidR="00E8309B" w:rsidRPr="00F975B6" w:rsidRDefault="00E8309B" w:rsidP="00473B6D">
      <w:pPr>
        <w:ind w:left="720" w:hanging="720"/>
        <w:jc w:val="both"/>
        <w:rPr>
          <w:sz w:val="24"/>
          <w:lang w:val="en-GB"/>
        </w:rPr>
      </w:pPr>
      <w:r w:rsidRPr="00F975B6">
        <w:rPr>
          <w:sz w:val="24"/>
          <w:lang w:val="en-GB"/>
        </w:rPr>
        <w:t xml:space="preserve">Williams, C.C., </w:t>
      </w:r>
      <w:proofErr w:type="spellStart"/>
      <w:r w:rsidRPr="00F975B6">
        <w:rPr>
          <w:sz w:val="24"/>
          <w:lang w:val="en-GB"/>
        </w:rPr>
        <w:t>Franic</w:t>
      </w:r>
      <w:proofErr w:type="spellEnd"/>
      <w:r>
        <w:rPr>
          <w:sz w:val="24"/>
          <w:lang w:val="en-GB"/>
        </w:rPr>
        <w:t>, J.</w:t>
      </w:r>
      <w:r w:rsidRPr="00F975B6">
        <w:rPr>
          <w:sz w:val="24"/>
          <w:lang w:val="en-GB"/>
        </w:rPr>
        <w:t xml:space="preserve"> and </w:t>
      </w:r>
      <w:proofErr w:type="spellStart"/>
      <w:r w:rsidRPr="00F975B6">
        <w:rPr>
          <w:sz w:val="24"/>
          <w:lang w:val="en-GB"/>
        </w:rPr>
        <w:t>Dzhekova</w:t>
      </w:r>
      <w:proofErr w:type="spellEnd"/>
      <w:r>
        <w:rPr>
          <w:sz w:val="24"/>
          <w:lang w:val="en-GB"/>
        </w:rPr>
        <w:t>, R.</w:t>
      </w:r>
      <w:r w:rsidR="0050190D">
        <w:rPr>
          <w:sz w:val="24"/>
          <w:lang w:val="en-GB"/>
        </w:rPr>
        <w:t>,</w:t>
      </w:r>
      <w:r>
        <w:rPr>
          <w:sz w:val="24"/>
          <w:lang w:val="en-GB"/>
        </w:rPr>
        <w:t xml:space="preserve"> </w:t>
      </w:r>
      <w:r w:rsidRPr="00F975B6">
        <w:rPr>
          <w:sz w:val="24"/>
          <w:lang w:val="en-GB"/>
        </w:rPr>
        <w:t>2014</w:t>
      </w:r>
      <w:r w:rsidR="0050190D">
        <w:rPr>
          <w:sz w:val="24"/>
          <w:lang w:val="en-GB"/>
        </w:rPr>
        <w:t xml:space="preserve">. </w:t>
      </w:r>
      <w:r w:rsidRPr="00F975B6">
        <w:rPr>
          <w:sz w:val="24"/>
          <w:lang w:val="en-GB"/>
        </w:rPr>
        <w:t>Explaining and tackling the undeclared economy in Bulgaria: an institutional asymmetry perspective</w:t>
      </w:r>
      <w:r w:rsidR="0050190D">
        <w:rPr>
          <w:sz w:val="24"/>
          <w:lang w:val="en-GB"/>
        </w:rPr>
        <w:t>.</w:t>
      </w:r>
      <w:r>
        <w:rPr>
          <w:sz w:val="24"/>
          <w:lang w:val="en-GB"/>
        </w:rPr>
        <w:t xml:space="preserve"> </w:t>
      </w:r>
      <w:r w:rsidRPr="00F975B6">
        <w:rPr>
          <w:i/>
          <w:sz w:val="24"/>
          <w:lang w:val="en-GB"/>
        </w:rPr>
        <w:t>The South-East European Journal of Economics and Business</w:t>
      </w:r>
      <w:r>
        <w:rPr>
          <w:sz w:val="24"/>
          <w:lang w:val="en-GB"/>
        </w:rPr>
        <w:t xml:space="preserve">, </w:t>
      </w:r>
      <w:r w:rsidRPr="00F975B6">
        <w:rPr>
          <w:sz w:val="24"/>
          <w:lang w:val="en-GB"/>
        </w:rPr>
        <w:t>9</w:t>
      </w:r>
      <w:r w:rsidR="0050190D">
        <w:rPr>
          <w:sz w:val="24"/>
          <w:lang w:val="en-GB"/>
        </w:rPr>
        <w:t>(</w:t>
      </w:r>
      <w:r w:rsidRPr="00F975B6">
        <w:rPr>
          <w:sz w:val="24"/>
          <w:lang w:val="en-GB"/>
        </w:rPr>
        <w:t>2</w:t>
      </w:r>
      <w:r w:rsidR="0050190D">
        <w:rPr>
          <w:sz w:val="24"/>
          <w:lang w:val="en-GB"/>
        </w:rPr>
        <w:t>)</w:t>
      </w:r>
      <w:r>
        <w:rPr>
          <w:sz w:val="24"/>
          <w:lang w:val="en-GB"/>
        </w:rPr>
        <w:t xml:space="preserve">, pp. </w:t>
      </w:r>
      <w:r w:rsidRPr="00F975B6">
        <w:rPr>
          <w:sz w:val="24"/>
          <w:lang w:val="en-GB"/>
        </w:rPr>
        <w:t>33-45.</w:t>
      </w:r>
    </w:p>
    <w:p w:rsidR="00E8309B" w:rsidRPr="00CE50B6" w:rsidRDefault="00E8309B" w:rsidP="00CE50B6">
      <w:pPr>
        <w:ind w:left="720" w:hanging="720"/>
        <w:jc w:val="both"/>
        <w:rPr>
          <w:sz w:val="24"/>
          <w:lang w:val="en-GB"/>
        </w:rPr>
      </w:pPr>
      <w:r w:rsidRPr="00CE50B6">
        <w:rPr>
          <w:sz w:val="24"/>
          <w:lang w:val="en-GB"/>
        </w:rPr>
        <w:t xml:space="preserve">Williams, C.C., </w:t>
      </w:r>
      <w:proofErr w:type="spellStart"/>
      <w:r w:rsidRPr="00CE50B6">
        <w:rPr>
          <w:sz w:val="24"/>
          <w:lang w:val="en-GB"/>
        </w:rPr>
        <w:t>Horodnic</w:t>
      </w:r>
      <w:proofErr w:type="spellEnd"/>
      <w:r w:rsidRPr="00CE50B6">
        <w:rPr>
          <w:sz w:val="24"/>
          <w:lang w:val="en-GB"/>
        </w:rPr>
        <w:t xml:space="preserve">, A. and </w:t>
      </w:r>
      <w:proofErr w:type="spellStart"/>
      <w:r w:rsidRPr="00CE50B6">
        <w:rPr>
          <w:sz w:val="24"/>
          <w:lang w:val="en-GB"/>
        </w:rPr>
        <w:t>Horodnic</w:t>
      </w:r>
      <w:proofErr w:type="spellEnd"/>
      <w:r w:rsidRPr="00CE50B6">
        <w:rPr>
          <w:sz w:val="24"/>
          <w:lang w:val="en-GB"/>
        </w:rPr>
        <w:t>, I.</w:t>
      </w:r>
      <w:r>
        <w:rPr>
          <w:sz w:val="24"/>
          <w:lang w:val="en-GB"/>
        </w:rPr>
        <w:t>,</w:t>
      </w:r>
      <w:r w:rsidRPr="00CE50B6">
        <w:rPr>
          <w:sz w:val="24"/>
          <w:lang w:val="en-GB"/>
        </w:rPr>
        <w:t xml:space="preserve"> 2016</w:t>
      </w:r>
      <w:r>
        <w:rPr>
          <w:sz w:val="24"/>
          <w:lang w:val="en-GB"/>
        </w:rPr>
        <w:t>.</w:t>
      </w:r>
      <w:r w:rsidRPr="00CE50B6">
        <w:rPr>
          <w:sz w:val="24"/>
          <w:lang w:val="en-GB"/>
        </w:rPr>
        <w:t xml:space="preserve"> Who is giving informal payments for public healthcare in East-Central Europe? </w:t>
      </w:r>
      <w:proofErr w:type="gramStart"/>
      <w:r w:rsidRPr="00CE50B6">
        <w:rPr>
          <w:sz w:val="24"/>
          <w:lang w:val="en-GB"/>
        </w:rPr>
        <w:t>An evaluation of socio-economic and spatial variations</w:t>
      </w:r>
      <w:r>
        <w:rPr>
          <w:sz w:val="24"/>
          <w:lang w:val="en-GB"/>
        </w:rPr>
        <w:t>.</w:t>
      </w:r>
      <w:proofErr w:type="gramEnd"/>
      <w:r w:rsidRPr="00CE50B6">
        <w:rPr>
          <w:sz w:val="24"/>
          <w:lang w:val="en-GB"/>
        </w:rPr>
        <w:t xml:space="preserve"> </w:t>
      </w:r>
      <w:r w:rsidRPr="005E742C">
        <w:rPr>
          <w:i/>
          <w:sz w:val="24"/>
          <w:lang w:val="en-GB"/>
        </w:rPr>
        <w:t>Eastern Journal of European Studies</w:t>
      </w:r>
      <w:r w:rsidRPr="00CE50B6">
        <w:rPr>
          <w:sz w:val="24"/>
          <w:lang w:val="en-GB"/>
        </w:rPr>
        <w:t>, 7</w:t>
      </w:r>
      <w:r>
        <w:rPr>
          <w:sz w:val="24"/>
          <w:lang w:val="en-GB"/>
        </w:rPr>
        <w:t>(</w:t>
      </w:r>
      <w:r w:rsidRPr="00CE50B6">
        <w:rPr>
          <w:sz w:val="24"/>
          <w:lang w:val="en-GB"/>
        </w:rPr>
        <w:t>1</w:t>
      </w:r>
      <w:r>
        <w:rPr>
          <w:sz w:val="24"/>
          <w:lang w:val="en-GB"/>
        </w:rPr>
        <w:t>)</w:t>
      </w:r>
      <w:r w:rsidRPr="00CE50B6">
        <w:rPr>
          <w:sz w:val="24"/>
          <w:lang w:val="en-GB"/>
        </w:rPr>
        <w:t>, 49-61.</w:t>
      </w:r>
    </w:p>
    <w:p w:rsidR="00E8309B" w:rsidRPr="00F975B6" w:rsidRDefault="00E8309B" w:rsidP="00473B6D">
      <w:pPr>
        <w:ind w:left="720" w:hanging="720"/>
        <w:jc w:val="both"/>
        <w:rPr>
          <w:rFonts w:cs="Calibri"/>
          <w:sz w:val="24"/>
          <w:lang w:val="en-GB"/>
        </w:rPr>
      </w:pPr>
      <w:proofErr w:type="gramStart"/>
      <w:r w:rsidRPr="00F975B6">
        <w:rPr>
          <w:sz w:val="24"/>
          <w:lang w:val="en-GB"/>
        </w:rPr>
        <w:t xml:space="preserve">Williams, C.C., </w:t>
      </w:r>
      <w:proofErr w:type="spellStart"/>
      <w:r w:rsidRPr="00F975B6">
        <w:rPr>
          <w:sz w:val="24"/>
          <w:lang w:val="en-GB"/>
        </w:rPr>
        <w:t>Radevsky</w:t>
      </w:r>
      <w:proofErr w:type="spellEnd"/>
      <w:r>
        <w:rPr>
          <w:sz w:val="24"/>
          <w:lang w:val="en-GB"/>
        </w:rPr>
        <w:t>, M.</w:t>
      </w:r>
      <w:r w:rsidRPr="00F975B6">
        <w:rPr>
          <w:sz w:val="24"/>
          <w:lang w:val="en-GB"/>
        </w:rPr>
        <w:t xml:space="preserve"> and </w:t>
      </w:r>
      <w:proofErr w:type="spellStart"/>
      <w:r w:rsidRPr="00F975B6">
        <w:rPr>
          <w:sz w:val="24"/>
          <w:lang w:val="en-GB"/>
        </w:rPr>
        <w:t>Stefanik</w:t>
      </w:r>
      <w:proofErr w:type="spellEnd"/>
      <w:r>
        <w:rPr>
          <w:sz w:val="24"/>
          <w:lang w:val="en-GB"/>
        </w:rPr>
        <w:t>, M.</w:t>
      </w:r>
      <w:r w:rsidR="0050190D">
        <w:rPr>
          <w:sz w:val="24"/>
          <w:lang w:val="en-GB"/>
        </w:rPr>
        <w:t>,</w:t>
      </w:r>
      <w:r>
        <w:rPr>
          <w:sz w:val="24"/>
          <w:lang w:val="en-GB"/>
        </w:rPr>
        <w:t xml:space="preserve"> </w:t>
      </w:r>
      <w:r w:rsidRPr="00F975B6">
        <w:rPr>
          <w:sz w:val="24"/>
          <w:lang w:val="en-GB"/>
        </w:rPr>
        <w:t>2017</w:t>
      </w:r>
      <w:r w:rsidR="0050190D">
        <w:rPr>
          <w:sz w:val="24"/>
          <w:lang w:val="en-GB"/>
        </w:rPr>
        <w:t>.</w:t>
      </w:r>
      <w:proofErr w:type="gramEnd"/>
      <w:r w:rsidR="0050190D">
        <w:rPr>
          <w:sz w:val="24"/>
          <w:lang w:val="en-GB"/>
        </w:rPr>
        <w:t xml:space="preserve"> </w:t>
      </w:r>
      <w:proofErr w:type="gramStart"/>
      <w:r w:rsidRPr="00F975B6">
        <w:rPr>
          <w:i/>
          <w:sz w:val="24"/>
          <w:lang w:val="en-GB"/>
        </w:rPr>
        <w:t>Evaluating the extent and nature of undeclared work in Croatia</w:t>
      </w:r>
      <w:r w:rsidR="0050190D">
        <w:rPr>
          <w:sz w:val="24"/>
          <w:lang w:val="en-GB"/>
        </w:rPr>
        <w:t>.</w:t>
      </w:r>
      <w:proofErr w:type="gramEnd"/>
      <w:r w:rsidR="0050190D">
        <w:rPr>
          <w:sz w:val="24"/>
          <w:lang w:val="en-GB"/>
        </w:rPr>
        <w:t xml:space="preserve"> Zagreb:</w:t>
      </w:r>
      <w:r>
        <w:rPr>
          <w:sz w:val="24"/>
          <w:lang w:val="en-GB"/>
        </w:rPr>
        <w:t xml:space="preserve"> </w:t>
      </w:r>
      <w:r w:rsidRPr="00F975B6">
        <w:rPr>
          <w:sz w:val="24"/>
          <w:lang w:val="en-GB"/>
        </w:rPr>
        <w:t xml:space="preserve">Croatian Ministry of Labour and Pensions. </w:t>
      </w:r>
    </w:p>
    <w:p w:rsidR="00E8309B" w:rsidRPr="00CE50B6" w:rsidRDefault="00E8309B" w:rsidP="00CE50B6">
      <w:pPr>
        <w:ind w:left="720" w:hanging="720"/>
        <w:jc w:val="both"/>
        <w:rPr>
          <w:sz w:val="24"/>
          <w:lang w:val="en-GB"/>
        </w:rPr>
      </w:pPr>
      <w:proofErr w:type="spellStart"/>
      <w:r w:rsidRPr="00CE50B6">
        <w:rPr>
          <w:sz w:val="24"/>
          <w:lang w:val="en-GB"/>
        </w:rPr>
        <w:t>Woolfson</w:t>
      </w:r>
      <w:proofErr w:type="spellEnd"/>
      <w:r w:rsidRPr="00CE50B6">
        <w:rPr>
          <w:sz w:val="24"/>
          <w:lang w:val="en-GB"/>
        </w:rPr>
        <w:t>, C.</w:t>
      </w:r>
      <w:r>
        <w:rPr>
          <w:sz w:val="24"/>
          <w:lang w:val="en-GB"/>
        </w:rPr>
        <w:t>,</w:t>
      </w:r>
      <w:r w:rsidRPr="00CE50B6">
        <w:rPr>
          <w:sz w:val="24"/>
          <w:lang w:val="en-GB"/>
        </w:rPr>
        <w:t xml:space="preserve"> 2007</w:t>
      </w:r>
      <w:r>
        <w:rPr>
          <w:sz w:val="24"/>
          <w:lang w:val="en-GB"/>
        </w:rPr>
        <w:t xml:space="preserve">. </w:t>
      </w:r>
      <w:proofErr w:type="gramStart"/>
      <w:r w:rsidRPr="00CE50B6">
        <w:rPr>
          <w:sz w:val="24"/>
          <w:lang w:val="en-GB"/>
        </w:rPr>
        <w:t>Pushing the envelope: the ‘</w:t>
      </w:r>
      <w:proofErr w:type="spellStart"/>
      <w:r w:rsidRPr="00CE50B6">
        <w:rPr>
          <w:sz w:val="24"/>
          <w:lang w:val="en-GB"/>
        </w:rPr>
        <w:t>informalization</w:t>
      </w:r>
      <w:proofErr w:type="spellEnd"/>
      <w:r w:rsidRPr="00CE50B6">
        <w:rPr>
          <w:sz w:val="24"/>
          <w:lang w:val="en-GB"/>
        </w:rPr>
        <w:t>’ of labour in post-communist new EU member states</w:t>
      </w:r>
      <w:r>
        <w:rPr>
          <w:sz w:val="24"/>
          <w:lang w:val="en-GB"/>
        </w:rPr>
        <w:t>.</w:t>
      </w:r>
      <w:proofErr w:type="gramEnd"/>
      <w:r w:rsidRPr="00CE50B6">
        <w:rPr>
          <w:sz w:val="24"/>
          <w:lang w:val="en-GB"/>
        </w:rPr>
        <w:t xml:space="preserve"> </w:t>
      </w:r>
      <w:r w:rsidRPr="005E742C">
        <w:rPr>
          <w:i/>
          <w:sz w:val="24"/>
          <w:lang w:val="en-GB"/>
        </w:rPr>
        <w:t>Work, Employment &amp; Society</w:t>
      </w:r>
      <w:r w:rsidRPr="00CE50B6">
        <w:rPr>
          <w:sz w:val="24"/>
          <w:lang w:val="en-GB"/>
        </w:rPr>
        <w:t>, 21</w:t>
      </w:r>
      <w:r>
        <w:rPr>
          <w:sz w:val="24"/>
          <w:lang w:val="en-GB"/>
        </w:rPr>
        <w:t>(</w:t>
      </w:r>
      <w:r w:rsidRPr="00CE50B6">
        <w:rPr>
          <w:sz w:val="24"/>
          <w:lang w:val="en-GB"/>
        </w:rPr>
        <w:t>4</w:t>
      </w:r>
      <w:r>
        <w:rPr>
          <w:sz w:val="24"/>
          <w:lang w:val="en-GB"/>
        </w:rPr>
        <w:t>)</w:t>
      </w:r>
      <w:r w:rsidRPr="00CE50B6">
        <w:rPr>
          <w:sz w:val="24"/>
          <w:lang w:val="en-GB"/>
        </w:rPr>
        <w:t>, pp. 551-64.</w:t>
      </w:r>
    </w:p>
    <w:p w:rsidR="00E8309B" w:rsidRPr="00CE50B6" w:rsidRDefault="00E8309B" w:rsidP="00CE50B6">
      <w:pPr>
        <w:ind w:left="720" w:hanging="720"/>
        <w:jc w:val="both"/>
        <w:rPr>
          <w:sz w:val="24"/>
          <w:lang w:val="en-GB"/>
        </w:rPr>
      </w:pPr>
      <w:proofErr w:type="spellStart"/>
      <w:proofErr w:type="gramStart"/>
      <w:r w:rsidRPr="00CE50B6">
        <w:rPr>
          <w:sz w:val="24"/>
          <w:lang w:val="en-GB"/>
        </w:rPr>
        <w:t>Žabko</w:t>
      </w:r>
      <w:proofErr w:type="spellEnd"/>
      <w:r w:rsidRPr="00CE50B6">
        <w:rPr>
          <w:sz w:val="24"/>
          <w:lang w:val="en-GB"/>
        </w:rPr>
        <w:t xml:space="preserve">, O. and </w:t>
      </w:r>
      <w:proofErr w:type="spellStart"/>
      <w:r w:rsidRPr="00CE50B6">
        <w:rPr>
          <w:sz w:val="24"/>
          <w:lang w:val="en-GB"/>
        </w:rPr>
        <w:t>Rajevska</w:t>
      </w:r>
      <w:proofErr w:type="spellEnd"/>
      <w:r w:rsidRPr="00CE50B6">
        <w:rPr>
          <w:sz w:val="24"/>
          <w:lang w:val="en-GB"/>
        </w:rPr>
        <w:t>, F.</w:t>
      </w:r>
      <w:r>
        <w:rPr>
          <w:sz w:val="24"/>
          <w:lang w:val="en-GB"/>
        </w:rPr>
        <w:t>,</w:t>
      </w:r>
      <w:r w:rsidRPr="00CE50B6">
        <w:rPr>
          <w:sz w:val="24"/>
          <w:lang w:val="en-GB"/>
        </w:rPr>
        <w:t xml:space="preserve"> 2007</w:t>
      </w:r>
      <w:r>
        <w:rPr>
          <w:sz w:val="24"/>
          <w:lang w:val="en-GB"/>
        </w:rPr>
        <w:t>.</w:t>
      </w:r>
      <w:proofErr w:type="gramEnd"/>
      <w:r w:rsidRPr="00CE50B6">
        <w:rPr>
          <w:sz w:val="24"/>
          <w:lang w:val="en-GB"/>
        </w:rPr>
        <w:t xml:space="preserve"> </w:t>
      </w:r>
      <w:r w:rsidRPr="005E742C">
        <w:rPr>
          <w:i/>
          <w:sz w:val="24"/>
          <w:lang w:val="en-GB"/>
        </w:rPr>
        <w:t>Undeclared work and tax evasion: case of Latvia</w:t>
      </w:r>
      <w:r w:rsidRPr="00CE50B6">
        <w:rPr>
          <w:sz w:val="24"/>
          <w:lang w:val="en-GB"/>
        </w:rPr>
        <w:t xml:space="preserve">. Paper presented at colloquium of the Belgian Federal Service for Social Security on Undeclared Work, Tax Evasion and Avoidance. Brussels, June. </w:t>
      </w:r>
    </w:p>
    <w:p w:rsidR="00CC54E7" w:rsidRDefault="00CC54E7">
      <w:pPr>
        <w:spacing w:after="200" w:line="276" w:lineRule="auto"/>
        <w:rPr>
          <w:lang w:val="en-GB"/>
        </w:rPr>
      </w:pPr>
    </w:p>
    <w:p w:rsidR="0090174C" w:rsidRDefault="0090174C">
      <w:pPr>
        <w:spacing w:after="200" w:line="276" w:lineRule="auto"/>
        <w:rPr>
          <w:lang w:val="en-GB"/>
        </w:rPr>
      </w:pPr>
    </w:p>
    <w:p w:rsidR="00435976" w:rsidRPr="0010177D" w:rsidRDefault="00435976" w:rsidP="004076CE">
      <w:pPr>
        <w:rPr>
          <w:lang w:val="en-GB"/>
        </w:rPr>
      </w:pPr>
    </w:p>
    <w:sectPr w:rsidR="00435976" w:rsidRPr="0010177D" w:rsidSect="005A2571">
      <w:headerReference w:type="even" r:id="rId9"/>
      <w:footerReference w:type="default" r:id="rId10"/>
      <w:footerReference w:type="first" r:id="rId11"/>
      <w:footnotePr>
        <w:numRestart w:val="eachSect"/>
      </w:footnotePr>
      <w:pgSz w:w="11907" w:h="16839" w:code="9"/>
      <w:pgMar w:top="1797" w:right="1440" w:bottom="1797" w:left="1440" w:header="1134"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76" w:rsidRDefault="009A0E76" w:rsidP="005B0455">
      <w:r>
        <w:separator/>
      </w:r>
    </w:p>
  </w:endnote>
  <w:endnote w:type="continuationSeparator" w:id="0">
    <w:p w:rsidR="009A0E76" w:rsidRDefault="009A0E76" w:rsidP="005B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lbany AMT">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CNFHEH+TimesNewRoman,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mana BT">
    <w:altName w:val="Times New Roman"/>
    <w:charset w:val="00"/>
    <w:family w:val="roman"/>
    <w:pitch w:val="variable"/>
    <w:sig w:usb0="00000001" w:usb1="00000000" w:usb2="00000000" w:usb3="00000000" w:csb0="0000001B" w:csb1="00000000"/>
  </w:font>
  <w:font w:name="Courier">
    <w:altName w:val="Courier New"/>
    <w:panose1 w:val="02070409020205020404"/>
    <w:charset w:val="00"/>
    <w:family w:val="modern"/>
    <w:notTrueType/>
    <w:pitch w:val="fixed"/>
    <w:sig w:usb0="00000003" w:usb1="00000000" w:usb2="00000000" w:usb3="00000000" w:csb0="00000001" w:csb1="00000000"/>
  </w:font>
  <w:font w:name="TUOS Blake">
    <w:charset w:val="00"/>
    <w:family w:val="swiss"/>
    <w:pitch w:val="variable"/>
    <w:sig w:usb0="8000002F" w:usb1="4000004A" w:usb2="00000000" w:usb3="00000000" w:csb0="00000011"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60303"/>
      <w:docPartObj>
        <w:docPartGallery w:val="Page Numbers (Bottom of Page)"/>
        <w:docPartUnique/>
      </w:docPartObj>
    </w:sdtPr>
    <w:sdtEndPr>
      <w:rPr>
        <w:noProof/>
      </w:rPr>
    </w:sdtEndPr>
    <w:sdtContent>
      <w:p w:rsidR="008915D6" w:rsidRDefault="008915D6">
        <w:pPr>
          <w:pStyle w:val="Footer"/>
          <w:jc w:val="center"/>
        </w:pPr>
        <w:r>
          <w:fldChar w:fldCharType="begin"/>
        </w:r>
        <w:r>
          <w:instrText xml:space="preserve"> PAGE   \* MERGEFORMAT </w:instrText>
        </w:r>
        <w:r>
          <w:fldChar w:fldCharType="separate"/>
        </w:r>
        <w:r w:rsidR="00784A98">
          <w:rPr>
            <w:noProof/>
          </w:rPr>
          <w:t>16</w:t>
        </w:r>
        <w:r>
          <w:rPr>
            <w:noProof/>
          </w:rPr>
          <w:fldChar w:fldCharType="end"/>
        </w:r>
      </w:p>
    </w:sdtContent>
  </w:sdt>
  <w:p w:rsidR="00165731" w:rsidRDefault="00165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780858"/>
      <w:docPartObj>
        <w:docPartGallery w:val="Page Numbers (Bottom of Page)"/>
        <w:docPartUnique/>
      </w:docPartObj>
    </w:sdtPr>
    <w:sdtEndPr>
      <w:rPr>
        <w:rFonts w:ascii="Times New Roman" w:hAnsi="Times New Roman"/>
        <w:noProof/>
      </w:rPr>
    </w:sdtEndPr>
    <w:sdtContent>
      <w:p w:rsidR="00087A96" w:rsidRPr="00087A96" w:rsidRDefault="00087A96">
        <w:pPr>
          <w:pStyle w:val="Footer"/>
          <w:jc w:val="center"/>
          <w:rPr>
            <w:rFonts w:ascii="Times New Roman" w:hAnsi="Times New Roman"/>
          </w:rPr>
        </w:pPr>
        <w:r w:rsidRPr="00087A96">
          <w:rPr>
            <w:rFonts w:ascii="Times New Roman" w:hAnsi="Times New Roman"/>
          </w:rPr>
          <w:fldChar w:fldCharType="begin"/>
        </w:r>
        <w:r w:rsidRPr="00087A96">
          <w:rPr>
            <w:rFonts w:ascii="Times New Roman" w:hAnsi="Times New Roman"/>
          </w:rPr>
          <w:instrText xml:space="preserve"> PAGE   \* MERGEFORMAT </w:instrText>
        </w:r>
        <w:r w:rsidRPr="00087A96">
          <w:rPr>
            <w:rFonts w:ascii="Times New Roman" w:hAnsi="Times New Roman"/>
          </w:rPr>
          <w:fldChar w:fldCharType="separate"/>
        </w:r>
        <w:r w:rsidR="0053330A">
          <w:rPr>
            <w:rFonts w:ascii="Times New Roman" w:hAnsi="Times New Roman"/>
            <w:noProof/>
          </w:rPr>
          <w:t>1</w:t>
        </w:r>
        <w:r w:rsidRPr="00087A96">
          <w:rPr>
            <w:rFonts w:ascii="Times New Roman" w:hAnsi="Times New Roman"/>
            <w:noProof/>
          </w:rPr>
          <w:fldChar w:fldCharType="end"/>
        </w:r>
      </w:p>
    </w:sdtContent>
  </w:sdt>
  <w:p w:rsidR="00087A96" w:rsidRDefault="00087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76" w:rsidRDefault="009A0E76" w:rsidP="005B0455">
      <w:r>
        <w:separator/>
      </w:r>
    </w:p>
  </w:footnote>
  <w:footnote w:type="continuationSeparator" w:id="0">
    <w:p w:rsidR="009A0E76" w:rsidRDefault="009A0E76" w:rsidP="005B0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31" w:rsidRPr="003078BE" w:rsidRDefault="00165731" w:rsidP="00435976">
    <w:pPr>
      <w:pStyle w:val="Header"/>
      <w:pBdr>
        <w:bottom w:val="single" w:sz="4" w:space="1" w:color="auto"/>
      </w:pBdr>
      <w:rPr>
        <w:smallCaps w:val="0"/>
        <w:sz w:val="18"/>
      </w:rPr>
    </w:pPr>
    <w:r w:rsidRPr="003078BE">
      <w:rPr>
        <w:smallCaps w:val="0"/>
        <w:sz w:val="18"/>
      </w:rPr>
      <w:fldChar w:fldCharType="begin"/>
    </w:r>
    <w:r w:rsidRPr="003078BE">
      <w:rPr>
        <w:smallCaps w:val="0"/>
        <w:sz w:val="18"/>
      </w:rPr>
      <w:instrText xml:space="preserve"> PAGE   \* MERGEFORMAT </w:instrText>
    </w:r>
    <w:r w:rsidRPr="003078BE">
      <w:rPr>
        <w:smallCaps w:val="0"/>
        <w:sz w:val="18"/>
      </w:rPr>
      <w:fldChar w:fldCharType="separate"/>
    </w:r>
    <w:r>
      <w:rPr>
        <w:smallCaps w:val="0"/>
        <w:noProof/>
        <w:sz w:val="18"/>
      </w:rPr>
      <w:t>4</w:t>
    </w:r>
    <w:r w:rsidRPr="003078BE">
      <w:rPr>
        <w:smallCaps w:val="0"/>
        <w:sz w:val="18"/>
      </w:rPr>
      <w:fldChar w:fldCharType="end"/>
    </w:r>
    <w:r w:rsidRPr="003078BE">
      <w:rPr>
        <w:smallCaps w:val="0"/>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E4D6C8"/>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21987A18"/>
    <w:multiLevelType w:val="hybridMultilevel"/>
    <w:tmpl w:val="942E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073BFE"/>
    <w:multiLevelType w:val="hybridMultilevel"/>
    <w:tmpl w:val="9F22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A92E42"/>
    <w:multiLevelType w:val="hybridMultilevel"/>
    <w:tmpl w:val="B346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9E4EC7"/>
    <w:multiLevelType w:val="hybridMultilevel"/>
    <w:tmpl w:val="C0CA7EB6"/>
    <w:lvl w:ilvl="0" w:tplc="24985FA2">
      <w:start w:val="1"/>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4A880F21"/>
    <w:multiLevelType w:val="multilevel"/>
    <w:tmpl w:val="1708F94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4D0614D2"/>
    <w:multiLevelType w:val="hybridMultilevel"/>
    <w:tmpl w:val="C4FE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B020E6"/>
    <w:multiLevelType w:val="hybridMultilevel"/>
    <w:tmpl w:val="4998D17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0F6F52"/>
    <w:multiLevelType w:val="hybridMultilevel"/>
    <w:tmpl w:val="64A69832"/>
    <w:lvl w:ilvl="0" w:tplc="252A2D6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9415EF6"/>
    <w:multiLevelType w:val="hybridMultilevel"/>
    <w:tmpl w:val="89644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F17104"/>
    <w:multiLevelType w:val="hybridMultilevel"/>
    <w:tmpl w:val="3A486F42"/>
    <w:lvl w:ilvl="0" w:tplc="EE9EB80C">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3D95537"/>
    <w:multiLevelType w:val="hybridMultilevel"/>
    <w:tmpl w:val="8806D30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440AF7"/>
    <w:multiLevelType w:val="hybridMultilevel"/>
    <w:tmpl w:val="903E2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D61DC5"/>
    <w:multiLevelType w:val="multilevel"/>
    <w:tmpl w:val="B130FC24"/>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69BB7C8E"/>
    <w:multiLevelType w:val="multilevel"/>
    <w:tmpl w:val="5574B324"/>
    <w:styleLink w:val="WW8Num3"/>
    <w:lvl w:ilvl="0">
      <w:start w:val="1"/>
      <w:numFmt w:val="upperRoman"/>
      <w:pStyle w:val="Plit"/>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6ED411C9"/>
    <w:multiLevelType w:val="multilevel"/>
    <w:tmpl w:val="0F58169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4274015"/>
    <w:multiLevelType w:val="hybridMultilevel"/>
    <w:tmpl w:val="D2104C40"/>
    <w:lvl w:ilvl="0" w:tplc="BF861FD4">
      <w:start w:val="1"/>
      <w:numFmt w:val="bullet"/>
      <w:lvlText w:val=""/>
      <w:lvlJc w:val="left"/>
      <w:pPr>
        <w:ind w:left="720" w:hanging="360"/>
      </w:pPr>
      <w:rPr>
        <w:rFonts w:ascii="Wingdings" w:hAnsi="Wingdings" w:hint="default"/>
        <w:color w:val="000000" w:themeColor="text1"/>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5576283"/>
    <w:multiLevelType w:val="hybridMultilevel"/>
    <w:tmpl w:val="41305C28"/>
    <w:lvl w:ilvl="0" w:tplc="B81A73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5F19EC"/>
    <w:multiLevelType w:val="hybridMultilevel"/>
    <w:tmpl w:val="72303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870223"/>
    <w:multiLevelType w:val="multilevel"/>
    <w:tmpl w:val="5E880148"/>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774437B4"/>
    <w:multiLevelType w:val="hybridMultilevel"/>
    <w:tmpl w:val="8CD2BF86"/>
    <w:lvl w:ilvl="0" w:tplc="4ADA2410">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15"/>
  </w:num>
  <w:num w:numId="5">
    <w:abstractNumId w:val="20"/>
  </w:num>
  <w:num w:numId="6">
    <w:abstractNumId w:val="1"/>
  </w:num>
  <w:num w:numId="7">
    <w:abstractNumId w:val="11"/>
  </w:num>
  <w:num w:numId="8">
    <w:abstractNumId w:val="9"/>
  </w:num>
  <w:num w:numId="9">
    <w:abstractNumId w:val="5"/>
  </w:num>
  <w:num w:numId="10">
    <w:abstractNumId w:val="21"/>
  </w:num>
  <w:num w:numId="11">
    <w:abstractNumId w:val="13"/>
  </w:num>
  <w:num w:numId="12">
    <w:abstractNumId w:val="2"/>
  </w:num>
  <w:num w:numId="13">
    <w:abstractNumId w:val="18"/>
  </w:num>
  <w:num w:numId="14">
    <w:abstractNumId w:val="17"/>
  </w:num>
  <w:num w:numId="15">
    <w:abstractNumId w:val="4"/>
  </w:num>
  <w:num w:numId="16">
    <w:abstractNumId w:val="19"/>
  </w:num>
  <w:num w:numId="17">
    <w:abstractNumId w:val="3"/>
  </w:num>
  <w:num w:numId="18">
    <w:abstractNumId w:val="10"/>
  </w:num>
  <w:num w:numId="19">
    <w:abstractNumId w:val="7"/>
  </w:num>
  <w:num w:numId="20">
    <w:abstractNumId w:val="16"/>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55"/>
    <w:rsid w:val="0002153C"/>
    <w:rsid w:val="00026A5F"/>
    <w:rsid w:val="00033B58"/>
    <w:rsid w:val="00044DB5"/>
    <w:rsid w:val="000476AE"/>
    <w:rsid w:val="00050984"/>
    <w:rsid w:val="00051C8B"/>
    <w:rsid w:val="00081BD4"/>
    <w:rsid w:val="00087A96"/>
    <w:rsid w:val="0009250C"/>
    <w:rsid w:val="000946CC"/>
    <w:rsid w:val="000B3BC2"/>
    <w:rsid w:val="000F0D1D"/>
    <w:rsid w:val="000F29DF"/>
    <w:rsid w:val="0010177D"/>
    <w:rsid w:val="00103933"/>
    <w:rsid w:val="00115EC2"/>
    <w:rsid w:val="001205EE"/>
    <w:rsid w:val="001214E5"/>
    <w:rsid w:val="00131208"/>
    <w:rsid w:val="00140EE3"/>
    <w:rsid w:val="00150F7C"/>
    <w:rsid w:val="001608F9"/>
    <w:rsid w:val="00165731"/>
    <w:rsid w:val="00170114"/>
    <w:rsid w:val="0017425D"/>
    <w:rsid w:val="00184BD7"/>
    <w:rsid w:val="00185322"/>
    <w:rsid w:val="00196B97"/>
    <w:rsid w:val="001C06D9"/>
    <w:rsid w:val="001C0F56"/>
    <w:rsid w:val="001D65D7"/>
    <w:rsid w:val="00202AA3"/>
    <w:rsid w:val="002106CB"/>
    <w:rsid w:val="00210E50"/>
    <w:rsid w:val="00216B65"/>
    <w:rsid w:val="00221609"/>
    <w:rsid w:val="002278FB"/>
    <w:rsid w:val="0023044C"/>
    <w:rsid w:val="00232333"/>
    <w:rsid w:val="002341A4"/>
    <w:rsid w:val="00264A84"/>
    <w:rsid w:val="002666CA"/>
    <w:rsid w:val="002811B1"/>
    <w:rsid w:val="00292E37"/>
    <w:rsid w:val="00294DAE"/>
    <w:rsid w:val="002B47D0"/>
    <w:rsid w:val="002D082D"/>
    <w:rsid w:val="002D096D"/>
    <w:rsid w:val="002D4A29"/>
    <w:rsid w:val="002E2C1A"/>
    <w:rsid w:val="00301336"/>
    <w:rsid w:val="00301CFB"/>
    <w:rsid w:val="00303058"/>
    <w:rsid w:val="00314309"/>
    <w:rsid w:val="00314C19"/>
    <w:rsid w:val="003165E7"/>
    <w:rsid w:val="00323E1B"/>
    <w:rsid w:val="0034015F"/>
    <w:rsid w:val="00373F15"/>
    <w:rsid w:val="00377166"/>
    <w:rsid w:val="003B0B59"/>
    <w:rsid w:val="003C4CFA"/>
    <w:rsid w:val="003C6717"/>
    <w:rsid w:val="003C78A7"/>
    <w:rsid w:val="004076CE"/>
    <w:rsid w:val="0041515B"/>
    <w:rsid w:val="00422798"/>
    <w:rsid w:val="004273C4"/>
    <w:rsid w:val="00435976"/>
    <w:rsid w:val="004570B2"/>
    <w:rsid w:val="00463528"/>
    <w:rsid w:val="00473B6D"/>
    <w:rsid w:val="004B287F"/>
    <w:rsid w:val="004B5B6A"/>
    <w:rsid w:val="004C16AD"/>
    <w:rsid w:val="004C1944"/>
    <w:rsid w:val="004C3A9C"/>
    <w:rsid w:val="004D48DB"/>
    <w:rsid w:val="004D764C"/>
    <w:rsid w:val="004F526E"/>
    <w:rsid w:val="004F585E"/>
    <w:rsid w:val="0050190D"/>
    <w:rsid w:val="0052273F"/>
    <w:rsid w:val="00530F95"/>
    <w:rsid w:val="0053330A"/>
    <w:rsid w:val="00551FC2"/>
    <w:rsid w:val="00560E20"/>
    <w:rsid w:val="00565BFB"/>
    <w:rsid w:val="00566BF7"/>
    <w:rsid w:val="005759A0"/>
    <w:rsid w:val="005A2571"/>
    <w:rsid w:val="005A2F7C"/>
    <w:rsid w:val="005A7B40"/>
    <w:rsid w:val="005B0455"/>
    <w:rsid w:val="005C35AC"/>
    <w:rsid w:val="005E216B"/>
    <w:rsid w:val="005E4A6B"/>
    <w:rsid w:val="005E742C"/>
    <w:rsid w:val="005F3A1F"/>
    <w:rsid w:val="00602BD8"/>
    <w:rsid w:val="00615320"/>
    <w:rsid w:val="006160C8"/>
    <w:rsid w:val="0065395D"/>
    <w:rsid w:val="00670AA7"/>
    <w:rsid w:val="0068119A"/>
    <w:rsid w:val="00692066"/>
    <w:rsid w:val="006A3B8F"/>
    <w:rsid w:val="006B007B"/>
    <w:rsid w:val="006B4A52"/>
    <w:rsid w:val="006C25E4"/>
    <w:rsid w:val="006C6E80"/>
    <w:rsid w:val="006D3095"/>
    <w:rsid w:val="006E52C9"/>
    <w:rsid w:val="00706F0B"/>
    <w:rsid w:val="00706F5C"/>
    <w:rsid w:val="00715ED8"/>
    <w:rsid w:val="007214E8"/>
    <w:rsid w:val="00722F6E"/>
    <w:rsid w:val="00732DC1"/>
    <w:rsid w:val="0076083D"/>
    <w:rsid w:val="00773F76"/>
    <w:rsid w:val="00784A98"/>
    <w:rsid w:val="007A34AA"/>
    <w:rsid w:val="007A3A7C"/>
    <w:rsid w:val="007E1B99"/>
    <w:rsid w:val="008129E4"/>
    <w:rsid w:val="008136C4"/>
    <w:rsid w:val="00820E92"/>
    <w:rsid w:val="0082680D"/>
    <w:rsid w:val="00835C3A"/>
    <w:rsid w:val="0084778F"/>
    <w:rsid w:val="00854C5F"/>
    <w:rsid w:val="00862B9A"/>
    <w:rsid w:val="00873739"/>
    <w:rsid w:val="00880A66"/>
    <w:rsid w:val="0088323C"/>
    <w:rsid w:val="008915D6"/>
    <w:rsid w:val="008965EE"/>
    <w:rsid w:val="008A07CE"/>
    <w:rsid w:val="008A2502"/>
    <w:rsid w:val="008B0A76"/>
    <w:rsid w:val="008C41A9"/>
    <w:rsid w:val="008F002A"/>
    <w:rsid w:val="008F2FC0"/>
    <w:rsid w:val="0090174C"/>
    <w:rsid w:val="009072D1"/>
    <w:rsid w:val="00916263"/>
    <w:rsid w:val="00924BE3"/>
    <w:rsid w:val="009259A1"/>
    <w:rsid w:val="00925F34"/>
    <w:rsid w:val="00932E80"/>
    <w:rsid w:val="0093521A"/>
    <w:rsid w:val="0094075D"/>
    <w:rsid w:val="00940AE9"/>
    <w:rsid w:val="0095105E"/>
    <w:rsid w:val="00957B0F"/>
    <w:rsid w:val="009623B5"/>
    <w:rsid w:val="00976934"/>
    <w:rsid w:val="00997A89"/>
    <w:rsid w:val="009A0E76"/>
    <w:rsid w:val="009A5F6D"/>
    <w:rsid w:val="009D41D9"/>
    <w:rsid w:val="009D4423"/>
    <w:rsid w:val="009E31D3"/>
    <w:rsid w:val="00A04A7E"/>
    <w:rsid w:val="00A23B67"/>
    <w:rsid w:val="00A319A9"/>
    <w:rsid w:val="00A33430"/>
    <w:rsid w:val="00A62232"/>
    <w:rsid w:val="00A65AA0"/>
    <w:rsid w:val="00A76D81"/>
    <w:rsid w:val="00A94405"/>
    <w:rsid w:val="00AB0ACF"/>
    <w:rsid w:val="00AB1E58"/>
    <w:rsid w:val="00AB4B47"/>
    <w:rsid w:val="00AB6DEB"/>
    <w:rsid w:val="00AC0D40"/>
    <w:rsid w:val="00AD277E"/>
    <w:rsid w:val="00B07B48"/>
    <w:rsid w:val="00B22F2C"/>
    <w:rsid w:val="00B2326D"/>
    <w:rsid w:val="00B312E3"/>
    <w:rsid w:val="00B33D10"/>
    <w:rsid w:val="00B422FB"/>
    <w:rsid w:val="00B5357D"/>
    <w:rsid w:val="00B5543B"/>
    <w:rsid w:val="00B7089A"/>
    <w:rsid w:val="00B722BE"/>
    <w:rsid w:val="00B85D0B"/>
    <w:rsid w:val="00B95DB0"/>
    <w:rsid w:val="00B9766B"/>
    <w:rsid w:val="00BC6072"/>
    <w:rsid w:val="00BC7CBF"/>
    <w:rsid w:val="00BF1E7B"/>
    <w:rsid w:val="00C328CC"/>
    <w:rsid w:val="00C509FA"/>
    <w:rsid w:val="00C70D51"/>
    <w:rsid w:val="00C80C7A"/>
    <w:rsid w:val="00C94A5E"/>
    <w:rsid w:val="00C96206"/>
    <w:rsid w:val="00C96AE4"/>
    <w:rsid w:val="00CA2F17"/>
    <w:rsid w:val="00CA4469"/>
    <w:rsid w:val="00CA5E01"/>
    <w:rsid w:val="00CC4BF6"/>
    <w:rsid w:val="00CC54E7"/>
    <w:rsid w:val="00CD1E06"/>
    <w:rsid w:val="00CD53B6"/>
    <w:rsid w:val="00CE50B6"/>
    <w:rsid w:val="00CE7714"/>
    <w:rsid w:val="00D1411E"/>
    <w:rsid w:val="00D20194"/>
    <w:rsid w:val="00D21F40"/>
    <w:rsid w:val="00D26D20"/>
    <w:rsid w:val="00D27B0D"/>
    <w:rsid w:val="00D5029A"/>
    <w:rsid w:val="00D54155"/>
    <w:rsid w:val="00D73BD0"/>
    <w:rsid w:val="00D96BFE"/>
    <w:rsid w:val="00DA1252"/>
    <w:rsid w:val="00DB097D"/>
    <w:rsid w:val="00DF785E"/>
    <w:rsid w:val="00E06E22"/>
    <w:rsid w:val="00E13905"/>
    <w:rsid w:val="00E2047B"/>
    <w:rsid w:val="00E51529"/>
    <w:rsid w:val="00E61ED6"/>
    <w:rsid w:val="00E8309B"/>
    <w:rsid w:val="00E846EB"/>
    <w:rsid w:val="00EC1DF3"/>
    <w:rsid w:val="00ED30B9"/>
    <w:rsid w:val="00EF0E12"/>
    <w:rsid w:val="00F02ED0"/>
    <w:rsid w:val="00F30E5D"/>
    <w:rsid w:val="00F3452C"/>
    <w:rsid w:val="00F375B6"/>
    <w:rsid w:val="00F402CB"/>
    <w:rsid w:val="00F406DC"/>
    <w:rsid w:val="00F453C8"/>
    <w:rsid w:val="00F56528"/>
    <w:rsid w:val="00F6645B"/>
    <w:rsid w:val="00F73EBC"/>
    <w:rsid w:val="00F82A62"/>
    <w:rsid w:val="00F86AF7"/>
    <w:rsid w:val="00F87A29"/>
    <w:rsid w:val="00FA1226"/>
    <w:rsid w:val="00FA1E2B"/>
    <w:rsid w:val="00FB0B78"/>
    <w:rsid w:val="00FB35A4"/>
    <w:rsid w:val="00FC1BC7"/>
    <w:rsid w:val="00FC4B69"/>
    <w:rsid w:val="00FD619E"/>
    <w:rsid w:val="00FF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55"/>
    <w:pPr>
      <w:spacing w:after="0" w:line="240" w:lineRule="auto"/>
    </w:pPr>
    <w:rPr>
      <w:rFonts w:ascii="Times New Roman" w:eastAsia="Times New Roman" w:hAnsi="Times New Roman" w:cs="Times New Roman"/>
      <w:szCs w:val="24"/>
      <w:lang w:val="en-US"/>
    </w:rPr>
  </w:style>
  <w:style w:type="paragraph" w:styleId="Heading1">
    <w:name w:val="heading 1"/>
    <w:basedOn w:val="Normal"/>
    <w:next w:val="Normal"/>
    <w:link w:val="Heading1Char"/>
    <w:uiPriority w:val="9"/>
    <w:qFormat/>
    <w:rsid w:val="005B0455"/>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BodyText"/>
    <w:link w:val="Heading2Char"/>
    <w:uiPriority w:val="9"/>
    <w:qFormat/>
    <w:rsid w:val="005B0455"/>
    <w:pPr>
      <w:keepNext/>
      <w:numPr>
        <w:ilvl w:val="1"/>
        <w:numId w:val="6"/>
      </w:numPr>
      <w:suppressAutoHyphens/>
      <w:spacing w:before="240" w:after="60"/>
      <w:jc w:val="both"/>
      <w:outlineLvl w:val="1"/>
    </w:pPr>
    <w:rPr>
      <w:rFonts w:ascii="Arial" w:hAnsi="Arial"/>
      <w:b/>
      <w:bCs/>
      <w:i/>
      <w:iCs/>
      <w:kern w:val="1"/>
      <w:sz w:val="28"/>
      <w:szCs w:val="28"/>
      <w:lang w:eastAsia="ar-SA"/>
    </w:rPr>
  </w:style>
  <w:style w:type="paragraph" w:styleId="Heading3">
    <w:name w:val="heading 3"/>
    <w:basedOn w:val="Normal"/>
    <w:next w:val="BodyText"/>
    <w:link w:val="Heading3Char"/>
    <w:uiPriority w:val="9"/>
    <w:qFormat/>
    <w:rsid w:val="005B0455"/>
    <w:pPr>
      <w:keepNext/>
      <w:numPr>
        <w:ilvl w:val="2"/>
        <w:numId w:val="6"/>
      </w:numPr>
      <w:suppressAutoHyphens/>
      <w:spacing w:before="240" w:after="60"/>
      <w:jc w:val="both"/>
      <w:outlineLvl w:val="2"/>
    </w:pPr>
    <w:rPr>
      <w:rFonts w:ascii="Arial" w:hAnsi="Arial"/>
      <w:b/>
      <w:bCs/>
      <w:kern w:val="1"/>
      <w:sz w:val="26"/>
      <w:szCs w:val="26"/>
      <w:lang w:eastAsia="ar-SA"/>
    </w:rPr>
  </w:style>
  <w:style w:type="paragraph" w:styleId="Heading4">
    <w:name w:val="heading 4"/>
    <w:aliases w:val="Título 4 Car Car1,Título 4 Car1 Car Car,Título 4 Car Car Car Car"/>
    <w:basedOn w:val="Normal"/>
    <w:next w:val="Normal"/>
    <w:link w:val="Heading4Char"/>
    <w:uiPriority w:val="9"/>
    <w:qFormat/>
    <w:rsid w:val="005B0455"/>
    <w:pPr>
      <w:pBdr>
        <w:left w:val="single" w:sz="4" w:space="2" w:color="C0504D"/>
        <w:bottom w:val="single" w:sz="4" w:space="2" w:color="C0504D"/>
      </w:pBdr>
      <w:spacing w:before="200" w:after="100"/>
      <w:ind w:left="86"/>
      <w:contextualSpacing/>
      <w:jc w:val="both"/>
      <w:outlineLvl w:val="3"/>
    </w:pPr>
    <w:rPr>
      <w:rFonts w:ascii="Cambria" w:hAnsi="Cambria"/>
      <w:b/>
      <w:bCs/>
      <w:i/>
      <w:iCs/>
      <w:color w:val="943634"/>
      <w:sz w:val="20"/>
      <w:szCs w:val="20"/>
    </w:rPr>
  </w:style>
  <w:style w:type="paragraph" w:styleId="Heading5">
    <w:name w:val="heading 5"/>
    <w:basedOn w:val="Normal"/>
    <w:next w:val="Normal"/>
    <w:link w:val="Heading5Char"/>
    <w:uiPriority w:val="9"/>
    <w:qFormat/>
    <w:rsid w:val="005B0455"/>
    <w:pPr>
      <w:pBdr>
        <w:left w:val="dotted" w:sz="4" w:space="2" w:color="C0504D"/>
        <w:bottom w:val="dotted" w:sz="4" w:space="2" w:color="C0504D"/>
      </w:pBdr>
      <w:spacing w:before="200" w:after="100"/>
      <w:ind w:left="86"/>
      <w:contextualSpacing/>
      <w:jc w:val="both"/>
      <w:outlineLvl w:val="4"/>
    </w:pPr>
    <w:rPr>
      <w:rFonts w:ascii="Cambria" w:hAnsi="Cambria"/>
      <w:b/>
      <w:bCs/>
      <w:i/>
      <w:iCs/>
      <w:color w:val="943634"/>
      <w:sz w:val="20"/>
      <w:szCs w:val="20"/>
    </w:rPr>
  </w:style>
  <w:style w:type="paragraph" w:styleId="Heading6">
    <w:name w:val="heading 6"/>
    <w:basedOn w:val="Normal"/>
    <w:next w:val="Normal"/>
    <w:link w:val="Heading6Char"/>
    <w:qFormat/>
    <w:rsid w:val="005B0455"/>
    <w:pPr>
      <w:pBdr>
        <w:bottom w:val="single" w:sz="4" w:space="2" w:color="E5B8B7"/>
      </w:pBdr>
      <w:spacing w:before="200" w:after="100"/>
      <w:contextualSpacing/>
      <w:jc w:val="both"/>
      <w:outlineLvl w:val="5"/>
    </w:pPr>
    <w:rPr>
      <w:rFonts w:ascii="Cambria" w:hAnsi="Cambria"/>
      <w:i/>
      <w:iCs/>
      <w:color w:val="943634"/>
      <w:sz w:val="20"/>
      <w:szCs w:val="20"/>
    </w:rPr>
  </w:style>
  <w:style w:type="paragraph" w:styleId="Heading7">
    <w:name w:val="heading 7"/>
    <w:basedOn w:val="Normal"/>
    <w:next w:val="Normal"/>
    <w:link w:val="Heading7Char"/>
    <w:uiPriority w:val="9"/>
    <w:qFormat/>
    <w:rsid w:val="005B0455"/>
    <w:pPr>
      <w:pBdr>
        <w:bottom w:val="dotted" w:sz="4" w:space="2" w:color="D99594"/>
      </w:pBdr>
      <w:spacing w:before="200" w:after="100"/>
      <w:contextualSpacing/>
      <w:jc w:val="both"/>
      <w:outlineLvl w:val="6"/>
    </w:pPr>
    <w:rPr>
      <w:rFonts w:ascii="Cambria" w:hAnsi="Cambria"/>
      <w:i/>
      <w:iCs/>
      <w:color w:val="943634"/>
      <w:sz w:val="20"/>
      <w:szCs w:val="20"/>
    </w:rPr>
  </w:style>
  <w:style w:type="paragraph" w:styleId="Heading8">
    <w:name w:val="heading 8"/>
    <w:basedOn w:val="Normal"/>
    <w:next w:val="Normal"/>
    <w:link w:val="Heading8Char"/>
    <w:uiPriority w:val="9"/>
    <w:qFormat/>
    <w:rsid w:val="005B0455"/>
    <w:pPr>
      <w:spacing w:before="200" w:after="100"/>
      <w:contextualSpacing/>
      <w:jc w:val="both"/>
      <w:outlineLvl w:val="7"/>
    </w:pPr>
    <w:rPr>
      <w:rFonts w:ascii="Cambria" w:hAnsi="Cambria"/>
      <w:i/>
      <w:iCs/>
      <w:color w:val="C0504D"/>
      <w:sz w:val="20"/>
      <w:szCs w:val="20"/>
    </w:rPr>
  </w:style>
  <w:style w:type="paragraph" w:styleId="Heading9">
    <w:name w:val="heading 9"/>
    <w:basedOn w:val="Normal"/>
    <w:next w:val="Normal"/>
    <w:link w:val="Heading9Char"/>
    <w:qFormat/>
    <w:rsid w:val="005B0455"/>
    <w:pPr>
      <w:spacing w:before="200" w:after="100"/>
      <w:contextualSpacing/>
      <w:jc w:val="both"/>
      <w:outlineLvl w:val="8"/>
    </w:pPr>
    <w:rPr>
      <w:rFonts w:ascii="Cambria" w:hAnsi="Cambria"/>
      <w:i/>
      <w:iCs/>
      <w:color w:val="C0504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455"/>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
    <w:rsid w:val="005B0455"/>
    <w:rPr>
      <w:rFonts w:ascii="Arial" w:eastAsia="Times New Roman" w:hAnsi="Arial" w:cs="Times New Roman"/>
      <w:b/>
      <w:bCs/>
      <w:i/>
      <w:iCs/>
      <w:kern w:val="1"/>
      <w:sz w:val="28"/>
      <w:szCs w:val="28"/>
      <w:lang w:val="en-US" w:eastAsia="ar-SA"/>
    </w:rPr>
  </w:style>
  <w:style w:type="character" w:customStyle="1" w:styleId="Heading3Char">
    <w:name w:val="Heading 3 Char"/>
    <w:basedOn w:val="DefaultParagraphFont"/>
    <w:link w:val="Heading3"/>
    <w:uiPriority w:val="9"/>
    <w:rsid w:val="005B0455"/>
    <w:rPr>
      <w:rFonts w:ascii="Arial" w:eastAsia="Times New Roman" w:hAnsi="Arial" w:cs="Times New Roman"/>
      <w:b/>
      <w:bCs/>
      <w:kern w:val="1"/>
      <w:sz w:val="26"/>
      <w:szCs w:val="26"/>
      <w:lang w:val="en-US" w:eastAsia="ar-SA"/>
    </w:rPr>
  </w:style>
  <w:style w:type="character" w:customStyle="1" w:styleId="Heading4Char">
    <w:name w:val="Heading 4 Char"/>
    <w:aliases w:val="Título 4 Car Car1 Char,Título 4 Car1 Car Car Char,Título 4 Car Car Car Car Char"/>
    <w:basedOn w:val="DefaultParagraphFont"/>
    <w:link w:val="Heading4"/>
    <w:uiPriority w:val="9"/>
    <w:rsid w:val="005B0455"/>
    <w:rPr>
      <w:rFonts w:ascii="Cambria" w:eastAsia="Times New Roman" w:hAnsi="Cambria" w:cs="Times New Roman"/>
      <w:b/>
      <w:bCs/>
      <w:i/>
      <w:iCs/>
      <w:color w:val="943634"/>
      <w:sz w:val="20"/>
      <w:szCs w:val="20"/>
    </w:rPr>
  </w:style>
  <w:style w:type="character" w:customStyle="1" w:styleId="Heading5Char">
    <w:name w:val="Heading 5 Char"/>
    <w:basedOn w:val="DefaultParagraphFont"/>
    <w:link w:val="Heading5"/>
    <w:uiPriority w:val="9"/>
    <w:rsid w:val="005B0455"/>
    <w:rPr>
      <w:rFonts w:ascii="Cambria" w:eastAsia="Times New Roman" w:hAnsi="Cambria" w:cs="Times New Roman"/>
      <w:b/>
      <w:bCs/>
      <w:i/>
      <w:iCs/>
      <w:color w:val="943634"/>
      <w:sz w:val="20"/>
      <w:szCs w:val="20"/>
    </w:rPr>
  </w:style>
  <w:style w:type="character" w:customStyle="1" w:styleId="Heading6Char">
    <w:name w:val="Heading 6 Char"/>
    <w:basedOn w:val="DefaultParagraphFont"/>
    <w:link w:val="Heading6"/>
    <w:rsid w:val="005B0455"/>
    <w:rPr>
      <w:rFonts w:ascii="Cambria" w:eastAsia="Times New Roman" w:hAnsi="Cambria" w:cs="Times New Roman"/>
      <w:i/>
      <w:iCs/>
      <w:color w:val="943634"/>
      <w:sz w:val="20"/>
      <w:szCs w:val="20"/>
    </w:rPr>
  </w:style>
  <w:style w:type="character" w:customStyle="1" w:styleId="Heading7Char">
    <w:name w:val="Heading 7 Char"/>
    <w:basedOn w:val="DefaultParagraphFont"/>
    <w:link w:val="Heading7"/>
    <w:uiPriority w:val="9"/>
    <w:rsid w:val="005B0455"/>
    <w:rPr>
      <w:rFonts w:ascii="Cambria" w:eastAsia="Times New Roman" w:hAnsi="Cambria" w:cs="Times New Roman"/>
      <w:i/>
      <w:iCs/>
      <w:color w:val="943634"/>
      <w:sz w:val="20"/>
      <w:szCs w:val="20"/>
    </w:rPr>
  </w:style>
  <w:style w:type="character" w:customStyle="1" w:styleId="Heading8Char">
    <w:name w:val="Heading 8 Char"/>
    <w:basedOn w:val="DefaultParagraphFont"/>
    <w:link w:val="Heading8"/>
    <w:uiPriority w:val="9"/>
    <w:rsid w:val="005B0455"/>
    <w:rPr>
      <w:rFonts w:ascii="Cambria" w:eastAsia="Times New Roman" w:hAnsi="Cambria" w:cs="Times New Roman"/>
      <w:i/>
      <w:iCs/>
      <w:color w:val="C0504D"/>
      <w:sz w:val="20"/>
      <w:szCs w:val="20"/>
    </w:rPr>
  </w:style>
  <w:style w:type="character" w:customStyle="1" w:styleId="Heading9Char">
    <w:name w:val="Heading 9 Char"/>
    <w:basedOn w:val="DefaultParagraphFont"/>
    <w:link w:val="Heading9"/>
    <w:rsid w:val="005B0455"/>
    <w:rPr>
      <w:rFonts w:ascii="Cambria" w:eastAsia="Times New Roman" w:hAnsi="Cambria" w:cs="Times New Roman"/>
      <w:i/>
      <w:iCs/>
      <w:color w:val="C0504D"/>
      <w:sz w:val="20"/>
      <w:szCs w:val="20"/>
    </w:rPr>
  </w:style>
  <w:style w:type="paragraph" w:styleId="Footer">
    <w:name w:val="footer"/>
    <w:basedOn w:val="Normal"/>
    <w:link w:val="FooterChar"/>
    <w:uiPriority w:val="99"/>
    <w:rsid w:val="005B0455"/>
    <w:pPr>
      <w:tabs>
        <w:tab w:val="center" w:pos="4703"/>
        <w:tab w:val="right" w:pos="9406"/>
      </w:tabs>
    </w:pPr>
    <w:rPr>
      <w:rFonts w:ascii="Arial" w:hAnsi="Arial"/>
      <w:sz w:val="20"/>
      <w:szCs w:val="20"/>
      <w:lang w:val="pl-PL"/>
    </w:rPr>
  </w:style>
  <w:style w:type="character" w:customStyle="1" w:styleId="FooterChar">
    <w:name w:val="Footer Char"/>
    <w:basedOn w:val="DefaultParagraphFont"/>
    <w:link w:val="Footer"/>
    <w:uiPriority w:val="99"/>
    <w:rsid w:val="005B0455"/>
    <w:rPr>
      <w:rFonts w:ascii="Arial" w:eastAsia="Times New Roman" w:hAnsi="Arial" w:cs="Times New Roman"/>
      <w:sz w:val="20"/>
      <w:szCs w:val="20"/>
      <w:lang w:val="pl-PL"/>
    </w:rPr>
  </w:style>
  <w:style w:type="character" w:styleId="Hyperlink">
    <w:name w:val="Hyperlink"/>
    <w:uiPriority w:val="99"/>
    <w:rsid w:val="005B0455"/>
    <w:rPr>
      <w:color w:val="0000FF"/>
      <w:u w:val="single"/>
    </w:rPr>
  </w:style>
  <w:style w:type="paragraph" w:styleId="Caption">
    <w:name w:val="caption"/>
    <w:basedOn w:val="Normal"/>
    <w:next w:val="Normal"/>
    <w:uiPriority w:val="35"/>
    <w:qFormat/>
    <w:rsid w:val="005B0455"/>
    <w:pPr>
      <w:spacing w:before="120" w:after="120"/>
    </w:pPr>
    <w:rPr>
      <w:b/>
      <w:bCs/>
      <w:sz w:val="20"/>
      <w:szCs w:val="20"/>
    </w:rPr>
  </w:style>
  <w:style w:type="paragraph" w:styleId="FootnoteText">
    <w:name w:val="footnote text"/>
    <w:aliases w:val="Fußnotentext Char,Fußnote,Footnote Text_1,Oaeno niinee Ciae,Footnote Text Imre,FußnotentextE,Char1,Char1 Char,Footnote text,Fußnotentext Char Char Char,Fußnotentex,Fußnotentext Char Char Char Char,Footnote text Char,Fußnotentextf,FOOTNOTES"/>
    <w:basedOn w:val="Normal"/>
    <w:link w:val="FootnoteTextChar"/>
    <w:uiPriority w:val="99"/>
    <w:rsid w:val="005B0455"/>
    <w:rPr>
      <w:sz w:val="20"/>
      <w:szCs w:val="20"/>
    </w:rPr>
  </w:style>
  <w:style w:type="character" w:customStyle="1" w:styleId="FootnoteTextChar">
    <w:name w:val="Footnote Text Char"/>
    <w:aliases w:val="Fußnotentext Char Char,Fußnote Char,Footnote Text_1 Char,Oaeno niinee Ciae Char,Footnote Text Imre Char,FußnotentextE Char,Char1 Char1,Char1 Char Char,Footnote text Char1,Fußnotentext Char Char Char Char1,Fußnotentex Char"/>
    <w:basedOn w:val="DefaultParagraphFont"/>
    <w:link w:val="FootnoteText"/>
    <w:uiPriority w:val="99"/>
    <w:rsid w:val="005B0455"/>
    <w:rPr>
      <w:rFonts w:ascii="Times New Roman" w:eastAsia="Times New Roman" w:hAnsi="Times New Roman" w:cs="Times New Roman"/>
      <w:sz w:val="20"/>
      <w:szCs w:val="20"/>
      <w:lang w:val="en-US"/>
    </w:rPr>
  </w:style>
  <w:style w:type="character" w:styleId="FootnoteReference">
    <w:name w:val="footnote reference"/>
    <w:aliases w:val="Footnote Reference Number,number,Footnote symbol,Voetnootverwijzing,Footnote number,fr,o,Footnotemark,FR,Footnotemark1,Footnotemark2,FR1,Footnotemark3,FR2,Footnotemark4,FR3,Footnotemark5,FR4,Footnotemark6,Footnotemark7,Footnotemark8"/>
    <w:uiPriority w:val="99"/>
    <w:rsid w:val="005B0455"/>
    <w:rPr>
      <w:vertAlign w:val="superscript"/>
    </w:rPr>
  </w:style>
  <w:style w:type="paragraph" w:styleId="BodyText">
    <w:name w:val="Body Text"/>
    <w:basedOn w:val="Normal"/>
    <w:link w:val="BodyTextChar"/>
    <w:uiPriority w:val="99"/>
    <w:qFormat/>
    <w:rsid w:val="005B0455"/>
    <w:pPr>
      <w:jc w:val="both"/>
    </w:pPr>
    <w:rPr>
      <w:sz w:val="24"/>
    </w:rPr>
  </w:style>
  <w:style w:type="character" w:customStyle="1" w:styleId="BodyTextChar">
    <w:name w:val="Body Text Char"/>
    <w:basedOn w:val="DefaultParagraphFont"/>
    <w:link w:val="BodyText"/>
    <w:uiPriority w:val="99"/>
    <w:rsid w:val="005B0455"/>
    <w:rPr>
      <w:rFonts w:ascii="Times New Roman" w:eastAsia="Times New Roman" w:hAnsi="Times New Roman" w:cs="Times New Roman"/>
      <w:sz w:val="24"/>
      <w:szCs w:val="24"/>
    </w:rPr>
  </w:style>
  <w:style w:type="paragraph" w:customStyle="1" w:styleId="ListParagraph1">
    <w:name w:val="List Paragraph1"/>
    <w:basedOn w:val="Normal"/>
    <w:uiPriority w:val="99"/>
    <w:rsid w:val="005B0455"/>
    <w:pPr>
      <w:spacing w:after="200" w:line="276" w:lineRule="auto"/>
      <w:ind w:left="720"/>
    </w:pPr>
    <w:rPr>
      <w:rFonts w:ascii="Calibri" w:hAnsi="Calibri" w:cs="Calibri"/>
      <w:sz w:val="20"/>
      <w:szCs w:val="20"/>
      <w:lang w:val="en-GB" w:eastAsia="en-GB"/>
    </w:rPr>
  </w:style>
  <w:style w:type="paragraph" w:customStyle="1" w:styleId="NoSpacing1">
    <w:name w:val="No Spacing1"/>
    <w:uiPriority w:val="99"/>
    <w:rsid w:val="005B0455"/>
    <w:pPr>
      <w:spacing w:after="0" w:line="240" w:lineRule="auto"/>
    </w:pPr>
    <w:rPr>
      <w:rFonts w:ascii="Calibri" w:eastAsia="Times New Roman" w:hAnsi="Calibri" w:cs="Calibri"/>
      <w:sz w:val="20"/>
      <w:szCs w:val="20"/>
      <w:lang w:eastAsia="en-GB"/>
    </w:rPr>
  </w:style>
  <w:style w:type="character" w:customStyle="1" w:styleId="apple-style-span">
    <w:name w:val="apple-style-span"/>
    <w:uiPriority w:val="99"/>
    <w:rsid w:val="005B0455"/>
  </w:style>
  <w:style w:type="paragraph" w:customStyle="1" w:styleId="NormalJustified">
    <w:name w:val="Normal + Justified"/>
    <w:basedOn w:val="NormalWeb"/>
    <w:uiPriority w:val="99"/>
    <w:rsid w:val="005B0455"/>
    <w:pPr>
      <w:spacing w:before="100" w:beforeAutospacing="1" w:after="100" w:afterAutospacing="1" w:line="240" w:lineRule="auto"/>
      <w:jc w:val="both"/>
    </w:pPr>
    <w:rPr>
      <w:color w:val="000000"/>
    </w:rPr>
  </w:style>
  <w:style w:type="paragraph" w:styleId="NormalWeb">
    <w:name w:val="Normal (Web)"/>
    <w:basedOn w:val="Normal"/>
    <w:uiPriority w:val="99"/>
    <w:rsid w:val="005B0455"/>
    <w:pPr>
      <w:spacing w:after="200" w:line="276" w:lineRule="auto"/>
    </w:pPr>
    <w:rPr>
      <w:lang w:val="en-GB" w:eastAsia="en-GB"/>
    </w:rPr>
  </w:style>
  <w:style w:type="character" w:customStyle="1" w:styleId="apple-converted-space">
    <w:name w:val="apple-converted-space"/>
    <w:rsid w:val="005B0455"/>
  </w:style>
  <w:style w:type="character" w:styleId="Emphasis">
    <w:name w:val="Emphasis"/>
    <w:uiPriority w:val="20"/>
    <w:qFormat/>
    <w:rsid w:val="005B0455"/>
    <w:rPr>
      <w:i/>
      <w:iCs/>
    </w:rPr>
  </w:style>
  <w:style w:type="character" w:styleId="Strong">
    <w:name w:val="Strong"/>
    <w:uiPriority w:val="99"/>
    <w:qFormat/>
    <w:rsid w:val="005B0455"/>
    <w:rPr>
      <w:b/>
      <w:bCs/>
    </w:rPr>
  </w:style>
  <w:style w:type="paragraph" w:styleId="Header">
    <w:name w:val="header"/>
    <w:basedOn w:val="Normal"/>
    <w:link w:val="HeaderChar"/>
    <w:uiPriority w:val="99"/>
    <w:rsid w:val="005B0455"/>
    <w:pPr>
      <w:tabs>
        <w:tab w:val="center" w:pos="4536"/>
        <w:tab w:val="right" w:pos="9072"/>
      </w:tabs>
    </w:pPr>
    <w:rPr>
      <w:smallCaps/>
      <w:sz w:val="32"/>
      <w:szCs w:val="32"/>
      <w:lang w:val="hu-HU" w:eastAsia="hu-HU"/>
    </w:rPr>
  </w:style>
  <w:style w:type="character" w:customStyle="1" w:styleId="HeaderChar">
    <w:name w:val="Header Char"/>
    <w:basedOn w:val="DefaultParagraphFont"/>
    <w:link w:val="Header"/>
    <w:uiPriority w:val="99"/>
    <w:rsid w:val="005B0455"/>
    <w:rPr>
      <w:rFonts w:ascii="Times New Roman" w:eastAsia="Times New Roman" w:hAnsi="Times New Roman" w:cs="Times New Roman"/>
      <w:smallCaps/>
      <w:sz w:val="32"/>
      <w:szCs w:val="32"/>
      <w:lang w:val="hu-HU" w:eastAsia="hu-HU"/>
    </w:rPr>
  </w:style>
  <w:style w:type="character" w:customStyle="1" w:styleId="CharChar">
    <w:name w:val="Char Char"/>
    <w:uiPriority w:val="99"/>
    <w:rsid w:val="005B0455"/>
    <w:rPr>
      <w:smallCaps/>
      <w:sz w:val="32"/>
      <w:szCs w:val="32"/>
    </w:rPr>
  </w:style>
  <w:style w:type="paragraph" w:customStyle="1" w:styleId="Standard">
    <w:name w:val="Standard"/>
    <w:rsid w:val="005B0455"/>
    <w:pPr>
      <w:suppressAutoHyphens/>
      <w:autoSpaceDN w:val="0"/>
      <w:spacing w:after="0" w:line="240" w:lineRule="auto"/>
      <w:textAlignment w:val="baseline"/>
    </w:pPr>
    <w:rPr>
      <w:rFonts w:ascii="Times New Roman" w:eastAsia="Times New Roman" w:hAnsi="Times New Roman" w:cs="Times New Roman"/>
      <w:kern w:val="3"/>
      <w:sz w:val="24"/>
      <w:szCs w:val="24"/>
      <w:lang w:val="et-EE" w:eastAsia="zh-CN"/>
    </w:rPr>
  </w:style>
  <w:style w:type="paragraph" w:customStyle="1" w:styleId="Heading">
    <w:name w:val="Heading"/>
    <w:basedOn w:val="Standard"/>
    <w:next w:val="Textbody"/>
    <w:uiPriority w:val="99"/>
    <w:rsid w:val="005B0455"/>
    <w:pPr>
      <w:keepNext/>
      <w:spacing w:before="240" w:after="120"/>
    </w:pPr>
    <w:rPr>
      <w:rFonts w:ascii="Albany AMT" w:eastAsia="SimSun" w:hAnsi="Albany AMT" w:cs="Albany AMT"/>
      <w:sz w:val="28"/>
      <w:szCs w:val="28"/>
    </w:rPr>
  </w:style>
  <w:style w:type="paragraph" w:customStyle="1" w:styleId="Textbody">
    <w:name w:val="Text body"/>
    <w:basedOn w:val="Standard"/>
    <w:uiPriority w:val="99"/>
    <w:rsid w:val="005B0455"/>
    <w:pPr>
      <w:spacing w:after="120"/>
    </w:pPr>
  </w:style>
  <w:style w:type="paragraph" w:styleId="List">
    <w:name w:val="List"/>
    <w:basedOn w:val="Textbody"/>
    <w:rsid w:val="005B0455"/>
  </w:style>
  <w:style w:type="paragraph" w:customStyle="1" w:styleId="Index">
    <w:name w:val="Index"/>
    <w:basedOn w:val="Standard"/>
    <w:rsid w:val="005B0455"/>
    <w:pPr>
      <w:suppressLineNumbers/>
    </w:pPr>
  </w:style>
  <w:style w:type="paragraph" w:styleId="CommentText">
    <w:name w:val="annotation text"/>
    <w:basedOn w:val="Standard"/>
    <w:link w:val="CommentTextChar"/>
    <w:uiPriority w:val="99"/>
    <w:semiHidden/>
    <w:rsid w:val="005B0455"/>
    <w:rPr>
      <w:kern w:val="0"/>
      <w:sz w:val="20"/>
      <w:szCs w:val="20"/>
    </w:rPr>
  </w:style>
  <w:style w:type="character" w:customStyle="1" w:styleId="CommentTextChar">
    <w:name w:val="Comment Text Char"/>
    <w:basedOn w:val="DefaultParagraphFont"/>
    <w:link w:val="CommentText"/>
    <w:uiPriority w:val="99"/>
    <w:semiHidden/>
    <w:rsid w:val="005B04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B0455"/>
    <w:rPr>
      <w:b/>
      <w:bCs/>
    </w:rPr>
  </w:style>
  <w:style w:type="character" w:customStyle="1" w:styleId="CommentSubjectChar">
    <w:name w:val="Comment Subject Char"/>
    <w:basedOn w:val="CommentTextChar"/>
    <w:link w:val="CommentSubject"/>
    <w:uiPriority w:val="99"/>
    <w:semiHidden/>
    <w:rsid w:val="005B0455"/>
    <w:rPr>
      <w:rFonts w:ascii="Times New Roman" w:eastAsia="Times New Roman" w:hAnsi="Times New Roman" w:cs="Times New Roman"/>
      <w:b/>
      <w:bCs/>
      <w:sz w:val="20"/>
      <w:szCs w:val="20"/>
    </w:rPr>
  </w:style>
  <w:style w:type="paragraph" w:styleId="BalloonText">
    <w:name w:val="Balloon Text"/>
    <w:basedOn w:val="Standard"/>
    <w:link w:val="BalloonTextChar"/>
    <w:uiPriority w:val="99"/>
    <w:rsid w:val="005B0455"/>
    <w:rPr>
      <w:rFonts w:ascii="Tahoma" w:hAnsi="Tahoma"/>
      <w:sz w:val="16"/>
      <w:szCs w:val="16"/>
    </w:rPr>
  </w:style>
  <w:style w:type="character" w:customStyle="1" w:styleId="BalloonTextChar">
    <w:name w:val="Balloon Text Char"/>
    <w:basedOn w:val="DefaultParagraphFont"/>
    <w:link w:val="BalloonText"/>
    <w:uiPriority w:val="99"/>
    <w:rsid w:val="005B0455"/>
    <w:rPr>
      <w:rFonts w:ascii="Tahoma" w:eastAsia="Times New Roman" w:hAnsi="Tahoma" w:cs="Times New Roman"/>
      <w:kern w:val="3"/>
      <w:sz w:val="16"/>
      <w:szCs w:val="16"/>
      <w:lang w:val="et-EE" w:eastAsia="zh-CN"/>
    </w:rPr>
  </w:style>
  <w:style w:type="paragraph" w:customStyle="1" w:styleId="Footnote">
    <w:name w:val="Footnote"/>
    <w:basedOn w:val="Standard"/>
    <w:uiPriority w:val="99"/>
    <w:rsid w:val="005B0455"/>
    <w:pPr>
      <w:spacing w:after="240" w:line="360" w:lineRule="auto"/>
      <w:jc w:val="both"/>
    </w:pPr>
    <w:rPr>
      <w:sz w:val="20"/>
      <w:szCs w:val="20"/>
    </w:rPr>
  </w:style>
  <w:style w:type="paragraph" w:customStyle="1" w:styleId="TableContents">
    <w:name w:val="Table Contents"/>
    <w:basedOn w:val="Standard"/>
    <w:uiPriority w:val="99"/>
    <w:rsid w:val="005B0455"/>
    <w:pPr>
      <w:suppressLineNumbers/>
    </w:pPr>
  </w:style>
  <w:style w:type="paragraph" w:customStyle="1" w:styleId="TableHeading">
    <w:name w:val="Table Heading"/>
    <w:basedOn w:val="TableContents"/>
    <w:uiPriority w:val="99"/>
    <w:rsid w:val="005B0455"/>
    <w:pPr>
      <w:jc w:val="center"/>
    </w:pPr>
    <w:rPr>
      <w:b/>
      <w:bCs/>
    </w:rPr>
  </w:style>
  <w:style w:type="character" w:customStyle="1" w:styleId="WW8Num1z0">
    <w:name w:val="WW8Num1z0"/>
    <w:uiPriority w:val="99"/>
    <w:rsid w:val="005B0455"/>
    <w:rPr>
      <w:rFonts w:ascii="Symbol" w:hAnsi="Symbol" w:cs="Symbol"/>
    </w:rPr>
  </w:style>
  <w:style w:type="character" w:customStyle="1" w:styleId="WW8Num1z1">
    <w:name w:val="WW8Num1z1"/>
    <w:uiPriority w:val="99"/>
    <w:rsid w:val="005B0455"/>
    <w:rPr>
      <w:rFonts w:ascii="Courier New" w:hAnsi="Courier New" w:cs="Courier New"/>
    </w:rPr>
  </w:style>
  <w:style w:type="character" w:customStyle="1" w:styleId="WW8Num1z2">
    <w:name w:val="WW8Num1z2"/>
    <w:uiPriority w:val="99"/>
    <w:rsid w:val="005B0455"/>
    <w:rPr>
      <w:rFonts w:ascii="Wingdings" w:hAnsi="Wingdings" w:cs="Wingdings"/>
    </w:rPr>
  </w:style>
  <w:style w:type="character" w:styleId="CommentReference">
    <w:name w:val="annotation reference"/>
    <w:uiPriority w:val="99"/>
    <w:semiHidden/>
    <w:rsid w:val="005B0455"/>
    <w:rPr>
      <w:sz w:val="16"/>
      <w:szCs w:val="16"/>
    </w:rPr>
  </w:style>
  <w:style w:type="character" w:customStyle="1" w:styleId="CharChar3">
    <w:name w:val="Char Char3"/>
    <w:basedOn w:val="DefaultParagraphFont"/>
    <w:uiPriority w:val="99"/>
    <w:rsid w:val="005B0455"/>
  </w:style>
  <w:style w:type="character" w:customStyle="1" w:styleId="CharChar2">
    <w:name w:val="Char Char2"/>
    <w:uiPriority w:val="99"/>
    <w:rsid w:val="005B0455"/>
    <w:rPr>
      <w:b/>
      <w:bCs/>
    </w:rPr>
  </w:style>
  <w:style w:type="character" w:customStyle="1" w:styleId="CharChar1">
    <w:name w:val="Char Char1"/>
    <w:uiPriority w:val="99"/>
    <w:rsid w:val="005B0455"/>
    <w:rPr>
      <w:rFonts w:ascii="Tahoma" w:hAnsi="Tahoma" w:cs="Tahoma"/>
      <w:sz w:val="16"/>
      <w:szCs w:val="16"/>
    </w:rPr>
  </w:style>
  <w:style w:type="character" w:customStyle="1" w:styleId="CharChar4">
    <w:name w:val="Char Char4"/>
    <w:uiPriority w:val="99"/>
    <w:rsid w:val="005B0455"/>
    <w:rPr>
      <w:rFonts w:eastAsia="Times New Roman"/>
    </w:rPr>
  </w:style>
  <w:style w:type="character" w:customStyle="1" w:styleId="papernoteppcarattere">
    <w:name w:val="papernoteppcarattere"/>
    <w:basedOn w:val="DefaultParagraphFont"/>
    <w:rsid w:val="005B0455"/>
  </w:style>
  <w:style w:type="character" w:customStyle="1" w:styleId="FootnoteSymbol">
    <w:name w:val="Footnote Symbol"/>
    <w:uiPriority w:val="99"/>
    <w:rsid w:val="005B0455"/>
    <w:rPr>
      <w:position w:val="0"/>
      <w:vertAlign w:val="superscript"/>
    </w:rPr>
  </w:style>
  <w:style w:type="character" w:customStyle="1" w:styleId="Footnoteanchor">
    <w:name w:val="Footnote anchor"/>
    <w:uiPriority w:val="99"/>
    <w:rsid w:val="005B0455"/>
    <w:rPr>
      <w:position w:val="0"/>
      <w:vertAlign w:val="superscript"/>
    </w:rPr>
  </w:style>
  <w:style w:type="character" w:customStyle="1" w:styleId="BulletSymbols">
    <w:name w:val="Bullet Symbols"/>
    <w:uiPriority w:val="99"/>
    <w:rsid w:val="005B0455"/>
    <w:rPr>
      <w:rFonts w:ascii="OpenSymbol" w:eastAsia="Times New Roman" w:hAnsi="OpenSymbol" w:cs="OpenSymbol"/>
    </w:rPr>
  </w:style>
  <w:style w:type="character" w:customStyle="1" w:styleId="StrongEmphasis">
    <w:name w:val="Strong Emphasis"/>
    <w:uiPriority w:val="99"/>
    <w:rsid w:val="005B0455"/>
    <w:rPr>
      <w:b/>
      <w:bCs/>
    </w:rPr>
  </w:style>
  <w:style w:type="character" w:customStyle="1" w:styleId="Internetlink">
    <w:name w:val="Internet link"/>
    <w:uiPriority w:val="99"/>
    <w:rsid w:val="005B0455"/>
    <w:rPr>
      <w:color w:val="000080"/>
      <w:u w:val="single"/>
    </w:rPr>
  </w:style>
  <w:style w:type="character" w:customStyle="1" w:styleId="Citation">
    <w:name w:val="Citation"/>
    <w:uiPriority w:val="99"/>
    <w:rsid w:val="005B0455"/>
    <w:rPr>
      <w:i/>
      <w:iCs/>
    </w:rPr>
  </w:style>
  <w:style w:type="paragraph" w:styleId="PlainText">
    <w:name w:val="Plain Text"/>
    <w:basedOn w:val="Normal"/>
    <w:link w:val="PlainTextChar"/>
    <w:uiPriority w:val="99"/>
    <w:rsid w:val="005B0455"/>
    <w:pPr>
      <w:autoSpaceDN w:val="0"/>
    </w:pPr>
    <w:rPr>
      <w:rFonts w:ascii="Calibri" w:hAnsi="Calibri"/>
      <w:sz w:val="21"/>
      <w:szCs w:val="21"/>
    </w:rPr>
  </w:style>
  <w:style w:type="character" w:customStyle="1" w:styleId="PlainTextChar">
    <w:name w:val="Plain Text Char"/>
    <w:basedOn w:val="DefaultParagraphFont"/>
    <w:link w:val="PlainText"/>
    <w:uiPriority w:val="99"/>
    <w:rsid w:val="005B0455"/>
    <w:rPr>
      <w:rFonts w:ascii="Calibri" w:eastAsia="Times New Roman" w:hAnsi="Calibri" w:cs="Times New Roman"/>
      <w:sz w:val="21"/>
      <w:szCs w:val="21"/>
    </w:rPr>
  </w:style>
  <w:style w:type="character" w:styleId="PageNumber">
    <w:name w:val="page number"/>
    <w:basedOn w:val="DefaultParagraphFont"/>
    <w:rsid w:val="005B0455"/>
  </w:style>
  <w:style w:type="paragraph" w:customStyle="1" w:styleId="RR-References">
    <w:name w:val="RR-References"/>
    <w:basedOn w:val="Normal"/>
    <w:uiPriority w:val="99"/>
    <w:rsid w:val="005B0455"/>
    <w:pPr>
      <w:tabs>
        <w:tab w:val="left" w:pos="0"/>
        <w:tab w:val="left" w:pos="397"/>
        <w:tab w:val="left" w:pos="794"/>
        <w:tab w:val="left" w:pos="1191"/>
        <w:tab w:val="center" w:pos="4253"/>
        <w:tab w:val="right" w:pos="8505"/>
      </w:tabs>
      <w:spacing w:after="120" w:line="260" w:lineRule="atLeast"/>
      <w:jc w:val="both"/>
    </w:pPr>
    <w:rPr>
      <w:rFonts w:ascii="Arial" w:hAnsi="Arial" w:cs="Arial"/>
      <w:spacing w:val="-4"/>
      <w:sz w:val="18"/>
      <w:szCs w:val="18"/>
      <w:lang w:val="en-GB" w:eastAsia="de-DE"/>
    </w:rPr>
  </w:style>
  <w:style w:type="paragraph" w:customStyle="1" w:styleId="RR-FN">
    <w:name w:val="RR-FN"/>
    <w:basedOn w:val="Normal"/>
    <w:uiPriority w:val="99"/>
    <w:rsid w:val="005B0455"/>
    <w:pPr>
      <w:tabs>
        <w:tab w:val="left" w:pos="284"/>
        <w:tab w:val="center" w:pos="4253"/>
        <w:tab w:val="right" w:pos="8505"/>
      </w:tabs>
      <w:suppressAutoHyphens/>
      <w:spacing w:after="60" w:line="220" w:lineRule="exact"/>
      <w:ind w:left="284" w:hanging="284"/>
      <w:jc w:val="both"/>
    </w:pPr>
    <w:rPr>
      <w:rFonts w:ascii="Arial" w:hAnsi="Arial" w:cs="Arial"/>
      <w:spacing w:val="-2"/>
      <w:sz w:val="16"/>
      <w:szCs w:val="16"/>
      <w:lang w:val="en-GB" w:eastAsia="de-DE"/>
    </w:rPr>
  </w:style>
  <w:style w:type="paragraph" w:customStyle="1" w:styleId="FN">
    <w:name w:val="FN"/>
    <w:basedOn w:val="Normal"/>
    <w:uiPriority w:val="99"/>
    <w:rsid w:val="005B0455"/>
    <w:pPr>
      <w:tabs>
        <w:tab w:val="left" w:pos="284"/>
      </w:tabs>
      <w:suppressAutoHyphens/>
      <w:spacing w:after="60" w:line="220" w:lineRule="exact"/>
      <w:ind w:left="284" w:hanging="284"/>
      <w:jc w:val="both"/>
    </w:pPr>
    <w:rPr>
      <w:rFonts w:ascii="Arial" w:hAnsi="Arial" w:cs="Arial"/>
      <w:spacing w:val="-2"/>
      <w:sz w:val="16"/>
      <w:szCs w:val="16"/>
      <w:lang w:val="en-GB" w:eastAsia="de-DE"/>
    </w:rPr>
  </w:style>
  <w:style w:type="paragraph" w:customStyle="1" w:styleId="ir-szovegtorzs">
    <w:name w:val="ir-szovegtorzs"/>
    <w:basedOn w:val="Normal"/>
    <w:uiPriority w:val="99"/>
    <w:rsid w:val="005B0455"/>
    <w:pPr>
      <w:spacing w:after="120"/>
      <w:jc w:val="both"/>
    </w:pPr>
    <w:rPr>
      <w:color w:val="000000"/>
      <w:lang w:val="en-GB"/>
    </w:rPr>
  </w:style>
  <w:style w:type="table" w:styleId="TableGrid">
    <w:name w:val="Table Grid"/>
    <w:basedOn w:val="TableNormal"/>
    <w:uiPriority w:val="59"/>
    <w:rsid w:val="005B045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5B0455"/>
    <w:rPr>
      <w:color w:val="800080"/>
      <w:u w:val="single"/>
    </w:rPr>
  </w:style>
  <w:style w:type="paragraph" w:styleId="ListBullet">
    <w:name w:val="List Bullet"/>
    <w:basedOn w:val="Normal"/>
    <w:autoRedefine/>
    <w:uiPriority w:val="99"/>
    <w:rsid w:val="005B0455"/>
    <w:pPr>
      <w:numPr>
        <w:numId w:val="1"/>
      </w:numPr>
      <w:tabs>
        <w:tab w:val="clear" w:pos="360"/>
        <w:tab w:val="num" w:pos="720"/>
      </w:tabs>
      <w:spacing w:after="240"/>
      <w:ind w:left="720"/>
      <w:jc w:val="both"/>
    </w:pPr>
    <w:rPr>
      <w:lang w:val="en-GB"/>
    </w:rPr>
  </w:style>
  <w:style w:type="paragraph" w:customStyle="1" w:styleId="Listaszerbekezds">
    <w:name w:val="Listaszerű bekezdés"/>
    <w:basedOn w:val="Normal"/>
    <w:uiPriority w:val="99"/>
    <w:rsid w:val="005B0455"/>
    <w:pPr>
      <w:spacing w:after="200" w:line="276" w:lineRule="auto"/>
      <w:ind w:left="720"/>
    </w:pPr>
    <w:rPr>
      <w:rFonts w:ascii="Calibri" w:hAnsi="Calibri" w:cs="Calibri"/>
      <w:szCs w:val="22"/>
      <w:lang w:val="hu-HU"/>
    </w:rPr>
  </w:style>
  <w:style w:type="paragraph" w:customStyle="1" w:styleId="references">
    <w:name w:val="references"/>
    <w:basedOn w:val="Normal"/>
    <w:uiPriority w:val="99"/>
    <w:rsid w:val="005B0455"/>
    <w:pPr>
      <w:tabs>
        <w:tab w:val="right" w:pos="380"/>
      </w:tabs>
      <w:spacing w:before="240"/>
      <w:ind w:left="380" w:hanging="380"/>
      <w:jc w:val="both"/>
    </w:pPr>
    <w:rPr>
      <w:lang w:val="hu-HU" w:eastAsia="hu-HU"/>
    </w:rPr>
  </w:style>
  <w:style w:type="table" w:customStyle="1" w:styleId="ColorfulGrid-Accent31">
    <w:name w:val="Colorful Grid - Accent 31"/>
    <w:uiPriority w:val="99"/>
    <w:rsid w:val="005B0455"/>
    <w:pPr>
      <w:spacing w:after="0" w:line="240" w:lineRule="auto"/>
    </w:pPr>
    <w:rPr>
      <w:rFonts w:ascii="Calibri" w:eastAsia="Times New Roman" w:hAnsi="Calibri" w:cs="Calibri"/>
      <w:b/>
      <w:bCs/>
      <w:color w:val="000000"/>
      <w:sz w:val="20"/>
      <w:szCs w:val="20"/>
      <w:lang w:val="en-US"/>
    </w:rPr>
    <w:tblPr>
      <w:tblBorders>
        <w:insideH w:val="single" w:sz="4" w:space="0" w:color="FFFFFF"/>
      </w:tblBorders>
      <w:tblCellMar>
        <w:top w:w="0" w:type="dxa"/>
        <w:left w:w="108" w:type="dxa"/>
        <w:bottom w:w="0" w:type="dxa"/>
        <w:right w:w="108" w:type="dxa"/>
      </w:tblCellMar>
    </w:tblPr>
  </w:style>
  <w:style w:type="table" w:customStyle="1" w:styleId="DarkList-Accent31">
    <w:name w:val="Dark List - Accent 31"/>
    <w:uiPriority w:val="99"/>
    <w:rsid w:val="005B0455"/>
    <w:pPr>
      <w:spacing w:after="0" w:line="240" w:lineRule="auto"/>
    </w:pPr>
    <w:rPr>
      <w:rFonts w:ascii="Calibri" w:eastAsia="Times New Roman" w:hAnsi="Calibri" w:cs="Calibri"/>
      <w:b/>
      <w:bCs/>
      <w:color w:val="FFFFFF"/>
      <w:sz w:val="20"/>
      <w:szCs w:val="20"/>
      <w:lang w:val="en-US"/>
    </w:rPr>
    <w:tblPr>
      <w:tblStyleRowBandSize w:val="1"/>
      <w:tblStyleColBandSize w:val="1"/>
      <w:tblCellMar>
        <w:top w:w="0" w:type="dxa"/>
        <w:left w:w="108" w:type="dxa"/>
        <w:bottom w:w="0" w:type="dxa"/>
        <w:right w:w="108" w:type="dxa"/>
      </w:tblCellMar>
    </w:tblPr>
    <w:tcPr>
      <w:tcBorders>
        <w:bottom w:val="single" w:sz="18" w:space="0" w:color="FFFFFF"/>
      </w:tcBorders>
      <w:shd w:val="clear" w:color="auto" w:fill="9BBB59"/>
    </w:tcPr>
  </w:style>
  <w:style w:type="table" w:customStyle="1" w:styleId="MediumShading2-Accent31">
    <w:name w:val="Medium Shading 2 - Accent 31"/>
    <w:uiPriority w:val="99"/>
    <w:rsid w:val="005B0455"/>
    <w:pPr>
      <w:spacing w:after="0" w:line="240" w:lineRule="auto"/>
    </w:pPr>
    <w:rPr>
      <w:rFonts w:ascii="Calibri" w:eastAsia="Times New Roman" w:hAnsi="Calibri" w:cs="Calibri"/>
      <w:b/>
      <w:bCs/>
      <w:color w:val="FFFFFF"/>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cPr>
      <w:tcBorders>
        <w:top w:val="single" w:sz="18" w:space="0" w:color="auto"/>
        <w:bottom w:val="single" w:sz="18" w:space="0" w:color="auto"/>
      </w:tcBorders>
      <w:shd w:val="clear" w:color="auto" w:fill="9BBB59"/>
    </w:tcPr>
  </w:style>
  <w:style w:type="table" w:customStyle="1" w:styleId="MediumGrid3-Accent31">
    <w:name w:val="Medium Grid 3 - Accent 31"/>
    <w:uiPriority w:val="99"/>
    <w:rsid w:val="005B0455"/>
    <w:pPr>
      <w:spacing w:after="0" w:line="240" w:lineRule="auto"/>
    </w:pPr>
    <w:rPr>
      <w:rFonts w:ascii="Calibri" w:eastAsia="Times New Roman" w:hAnsi="Calibri" w:cs="Calibri"/>
      <w:b/>
      <w:bCs/>
      <w:color w:val="FFFFFF"/>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tcBorders>
        <w:top w:val="single" w:sz="8" w:space="0" w:color="FFFFFF"/>
        <w:left w:val="single" w:sz="8" w:space="0" w:color="FFFFFF"/>
        <w:bottom w:val="single" w:sz="24" w:space="0" w:color="FFFFFF"/>
        <w:right w:val="single" w:sz="8" w:space="0" w:color="FFFFFF"/>
      </w:tcBorders>
      <w:shd w:val="clear" w:color="auto" w:fill="E6EED5"/>
    </w:tcPr>
  </w:style>
  <w:style w:type="table" w:customStyle="1" w:styleId="MediumGrid31">
    <w:name w:val="Medium Grid 31"/>
    <w:uiPriority w:val="99"/>
    <w:rsid w:val="005B0455"/>
    <w:pPr>
      <w:spacing w:after="0" w:line="240" w:lineRule="auto"/>
    </w:pPr>
    <w:rPr>
      <w:rFonts w:ascii="Calibri" w:eastAsia="Times New Roman" w:hAnsi="Calibri" w:cs="Calibri"/>
      <w:b/>
      <w:bCs/>
      <w:color w:val="FFFFFF"/>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tcBorders>
        <w:top w:val="single" w:sz="8" w:space="0" w:color="FFFFFF"/>
        <w:left w:val="single" w:sz="8" w:space="0" w:color="FFFFFF"/>
        <w:bottom w:val="single" w:sz="24" w:space="0" w:color="FFFFFF"/>
        <w:right w:val="single" w:sz="8" w:space="0" w:color="FFFFFF"/>
      </w:tcBorders>
      <w:shd w:val="clear" w:color="auto" w:fill="C0C0C0"/>
    </w:tcPr>
  </w:style>
  <w:style w:type="table" w:customStyle="1" w:styleId="MediumGrid3-Accent11">
    <w:name w:val="Medium Grid 3 - Accent 11"/>
    <w:uiPriority w:val="99"/>
    <w:rsid w:val="005B0455"/>
    <w:pPr>
      <w:spacing w:after="0" w:line="240" w:lineRule="auto"/>
    </w:pPr>
    <w:rPr>
      <w:rFonts w:ascii="Calibri" w:eastAsia="Times New Roman" w:hAnsi="Calibri" w:cs="Calibri"/>
      <w:b/>
      <w:bCs/>
      <w:color w:val="FFFFFF"/>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tcBorders>
        <w:top w:val="single" w:sz="8" w:space="0" w:color="FFFFFF"/>
        <w:left w:val="single" w:sz="8" w:space="0" w:color="FFFFFF"/>
        <w:bottom w:val="single" w:sz="24" w:space="0" w:color="FFFFFF"/>
        <w:right w:val="single" w:sz="8" w:space="0" w:color="FFFFFF"/>
      </w:tcBorders>
      <w:shd w:val="clear" w:color="auto" w:fill="D3DFEE"/>
    </w:tcPr>
  </w:style>
  <w:style w:type="paragraph" w:customStyle="1" w:styleId="Referens">
    <w:name w:val="Referens"/>
    <w:basedOn w:val="Normal"/>
    <w:link w:val="ReferensChar"/>
    <w:uiPriority w:val="99"/>
    <w:rsid w:val="005B0455"/>
    <w:pPr>
      <w:spacing w:after="200" w:line="276" w:lineRule="auto"/>
    </w:pPr>
    <w:rPr>
      <w:rFonts w:ascii="Arial" w:hAnsi="Arial"/>
      <w:sz w:val="20"/>
      <w:szCs w:val="20"/>
      <w:lang w:val="sv-SE"/>
    </w:rPr>
  </w:style>
  <w:style w:type="character" w:customStyle="1" w:styleId="ReferensChar">
    <w:name w:val="Referens Char"/>
    <w:link w:val="Referens"/>
    <w:uiPriority w:val="99"/>
    <w:rsid w:val="005B0455"/>
    <w:rPr>
      <w:rFonts w:ascii="Arial" w:eastAsia="Times New Roman" w:hAnsi="Arial" w:cs="Times New Roman"/>
      <w:sz w:val="20"/>
      <w:szCs w:val="20"/>
      <w:lang w:val="sv-SE"/>
    </w:rPr>
  </w:style>
  <w:style w:type="character" w:customStyle="1" w:styleId="SubtleEmphasis1">
    <w:name w:val="Subtle Emphasis1"/>
    <w:uiPriority w:val="99"/>
    <w:rsid w:val="005B0455"/>
    <w:rPr>
      <w:i/>
      <w:iCs/>
      <w:color w:val="808080"/>
    </w:rPr>
  </w:style>
  <w:style w:type="character" w:customStyle="1" w:styleId="hp">
    <w:name w:val="hp"/>
    <w:uiPriority w:val="99"/>
    <w:rsid w:val="005B0455"/>
  </w:style>
  <w:style w:type="paragraph" w:customStyle="1" w:styleId="Default">
    <w:name w:val="Default"/>
    <w:rsid w:val="005B0455"/>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customStyle="1" w:styleId="resizabletext">
    <w:name w:val="resizable_text"/>
    <w:basedOn w:val="DefaultParagraphFont"/>
    <w:uiPriority w:val="99"/>
    <w:rsid w:val="005B0455"/>
  </w:style>
  <w:style w:type="character" w:customStyle="1" w:styleId="hps">
    <w:name w:val="hps"/>
    <w:basedOn w:val="DefaultParagraphFont"/>
    <w:uiPriority w:val="99"/>
    <w:rsid w:val="005B0455"/>
  </w:style>
  <w:style w:type="character" w:customStyle="1" w:styleId="shorttext">
    <w:name w:val="short_text"/>
    <w:basedOn w:val="DefaultParagraphFont"/>
    <w:uiPriority w:val="99"/>
    <w:rsid w:val="005B0455"/>
  </w:style>
  <w:style w:type="character" w:customStyle="1" w:styleId="fplc">
    <w:name w:val="fplc"/>
    <w:basedOn w:val="DefaultParagraphFont"/>
    <w:uiPriority w:val="99"/>
    <w:rsid w:val="005B0455"/>
  </w:style>
  <w:style w:type="character" w:customStyle="1" w:styleId="st">
    <w:name w:val="st"/>
    <w:basedOn w:val="DefaultParagraphFont"/>
    <w:uiPriority w:val="99"/>
    <w:rsid w:val="005B0455"/>
  </w:style>
  <w:style w:type="numbering" w:customStyle="1" w:styleId="WW8Num2">
    <w:name w:val="WW8Num2"/>
    <w:rsid w:val="005B0455"/>
    <w:pPr>
      <w:numPr>
        <w:numId w:val="3"/>
      </w:numPr>
    </w:pPr>
  </w:style>
  <w:style w:type="numbering" w:customStyle="1" w:styleId="WW8Num1">
    <w:name w:val="WW8Num1"/>
    <w:rsid w:val="005B0455"/>
    <w:pPr>
      <w:numPr>
        <w:numId w:val="2"/>
      </w:numPr>
    </w:pPr>
  </w:style>
  <w:style w:type="numbering" w:customStyle="1" w:styleId="WW8Num3">
    <w:name w:val="WW8Num3"/>
    <w:rsid w:val="005B0455"/>
    <w:pPr>
      <w:numPr>
        <w:numId w:val="4"/>
      </w:numPr>
    </w:pPr>
  </w:style>
  <w:style w:type="numbering" w:customStyle="1" w:styleId="WW8Num4">
    <w:name w:val="WW8Num4"/>
    <w:rsid w:val="005B0455"/>
    <w:pPr>
      <w:numPr>
        <w:numId w:val="5"/>
      </w:numPr>
    </w:pPr>
  </w:style>
  <w:style w:type="paragraph" w:customStyle="1" w:styleId="Bibliography1">
    <w:name w:val="Bibliography1"/>
    <w:basedOn w:val="Normal"/>
    <w:next w:val="Normal"/>
    <w:unhideWhenUsed/>
    <w:rsid w:val="005B0455"/>
  </w:style>
  <w:style w:type="character" w:customStyle="1" w:styleId="DefaultParagraphFont1">
    <w:name w:val="Default Paragraph Font1"/>
    <w:rsid w:val="005B0455"/>
  </w:style>
  <w:style w:type="character" w:customStyle="1" w:styleId="Titre2Car">
    <w:name w:val="Titre 2 Car"/>
    <w:rsid w:val="005B0455"/>
    <w:rPr>
      <w:rFonts w:ascii="Arial" w:hAnsi="Arial" w:cs="Times New Roman"/>
      <w:b/>
      <w:bCs/>
      <w:i/>
      <w:iCs/>
      <w:sz w:val="28"/>
      <w:szCs w:val="28"/>
      <w:lang w:val="fr-FR"/>
    </w:rPr>
  </w:style>
  <w:style w:type="character" w:customStyle="1" w:styleId="Titre3Car">
    <w:name w:val="Titre 3 Car"/>
    <w:rsid w:val="005B0455"/>
    <w:rPr>
      <w:rFonts w:ascii="Arial" w:hAnsi="Arial" w:cs="Times New Roman"/>
      <w:b/>
      <w:bCs/>
      <w:sz w:val="26"/>
      <w:szCs w:val="26"/>
      <w:lang w:val="fr-FR"/>
    </w:rPr>
  </w:style>
  <w:style w:type="character" w:customStyle="1" w:styleId="NotedebasdepageCar">
    <w:name w:val="Note de bas de page Car"/>
    <w:rsid w:val="005B0455"/>
    <w:rPr>
      <w:rFonts w:ascii="Times New Roman" w:hAnsi="Times New Roman" w:cs="Times New Roman"/>
      <w:sz w:val="20"/>
      <w:szCs w:val="20"/>
      <w:lang w:val="fr-FR"/>
    </w:rPr>
  </w:style>
  <w:style w:type="character" w:customStyle="1" w:styleId="FootnoteReference1">
    <w:name w:val="Footnote Reference1"/>
    <w:rsid w:val="005B0455"/>
    <w:rPr>
      <w:rFonts w:cs="Times New Roman"/>
      <w:vertAlign w:val="superscript"/>
    </w:rPr>
  </w:style>
  <w:style w:type="character" w:customStyle="1" w:styleId="note">
    <w:name w:val="note"/>
    <w:rsid w:val="005B0455"/>
    <w:rPr>
      <w:rFonts w:cs="Times New Roman"/>
    </w:rPr>
  </w:style>
  <w:style w:type="character" w:customStyle="1" w:styleId="PieddepageCar">
    <w:name w:val="Pied de page Car"/>
    <w:uiPriority w:val="99"/>
    <w:rsid w:val="005B0455"/>
    <w:rPr>
      <w:rFonts w:ascii="Times New Roman" w:hAnsi="Times New Roman" w:cs="Times New Roman"/>
      <w:lang w:val="fr-FR"/>
    </w:rPr>
  </w:style>
  <w:style w:type="character" w:customStyle="1" w:styleId="CommentaireCar">
    <w:name w:val="Commentaire Car"/>
    <w:rsid w:val="005B0455"/>
    <w:rPr>
      <w:rFonts w:ascii="Times New Roman" w:hAnsi="Times New Roman" w:cs="Times New Roman"/>
      <w:lang w:val="fr-FR"/>
    </w:rPr>
  </w:style>
  <w:style w:type="character" w:customStyle="1" w:styleId="TextedebullesCar">
    <w:name w:val="Texte de bulles Car"/>
    <w:rsid w:val="005B0455"/>
    <w:rPr>
      <w:rFonts w:ascii="Lucida Grande" w:hAnsi="Lucida Grande" w:cs="Times New Roman"/>
      <w:sz w:val="18"/>
      <w:szCs w:val="18"/>
      <w:lang w:val="fr-FR"/>
    </w:rPr>
  </w:style>
  <w:style w:type="character" w:customStyle="1" w:styleId="ObjetducommentaireCar">
    <w:name w:val="Objet du commentaire Car"/>
    <w:rsid w:val="005B0455"/>
    <w:rPr>
      <w:rFonts w:ascii="Times New Roman" w:hAnsi="Times New Roman" w:cs="Times New Roman"/>
      <w:b/>
      <w:bCs/>
      <w:sz w:val="20"/>
      <w:szCs w:val="20"/>
      <w:lang w:val="fr-FR"/>
    </w:rPr>
  </w:style>
  <w:style w:type="character" w:customStyle="1" w:styleId="ListLabel1">
    <w:name w:val="ListLabel 1"/>
    <w:rsid w:val="005B0455"/>
    <w:rPr>
      <w:rFonts w:eastAsia="Times New Roman"/>
    </w:rPr>
  </w:style>
  <w:style w:type="character" w:customStyle="1" w:styleId="Caractresdenotedebasdepage">
    <w:name w:val="Caractères de note de bas de page"/>
    <w:rsid w:val="005B0455"/>
  </w:style>
  <w:style w:type="character" w:styleId="EndnoteReference">
    <w:name w:val="endnote reference"/>
    <w:uiPriority w:val="99"/>
    <w:rsid w:val="005B0455"/>
    <w:rPr>
      <w:vertAlign w:val="superscript"/>
    </w:rPr>
  </w:style>
  <w:style w:type="character" w:customStyle="1" w:styleId="Caractresdenotedefin">
    <w:name w:val="Caractères de note de fin"/>
    <w:rsid w:val="005B0455"/>
  </w:style>
  <w:style w:type="paragraph" w:customStyle="1" w:styleId="Titre1">
    <w:name w:val="Titre1"/>
    <w:basedOn w:val="Normal"/>
    <w:next w:val="BodyText"/>
    <w:rsid w:val="005B0455"/>
    <w:pPr>
      <w:keepNext/>
      <w:suppressAutoHyphens/>
      <w:spacing w:before="240" w:after="120"/>
      <w:jc w:val="both"/>
    </w:pPr>
    <w:rPr>
      <w:rFonts w:ascii="Arial" w:eastAsia="Lucida Sans Unicode" w:hAnsi="Arial" w:cs="Tahoma"/>
      <w:kern w:val="1"/>
      <w:sz w:val="28"/>
      <w:szCs w:val="28"/>
      <w:lang w:eastAsia="ar-SA"/>
    </w:rPr>
  </w:style>
  <w:style w:type="paragraph" w:customStyle="1" w:styleId="Lgende1">
    <w:name w:val="Légende1"/>
    <w:basedOn w:val="Normal"/>
    <w:rsid w:val="005B0455"/>
    <w:pPr>
      <w:suppressLineNumbers/>
      <w:suppressAutoHyphens/>
      <w:spacing w:before="120" w:after="120"/>
      <w:jc w:val="both"/>
    </w:pPr>
    <w:rPr>
      <w:rFonts w:cs="Tahoma"/>
      <w:i/>
      <w:iCs/>
      <w:kern w:val="1"/>
      <w:lang w:eastAsia="ar-SA"/>
    </w:rPr>
  </w:style>
  <w:style w:type="paragraph" w:customStyle="1" w:styleId="FootnoteText1">
    <w:name w:val="Footnote Text1"/>
    <w:basedOn w:val="Normal"/>
    <w:rsid w:val="005B0455"/>
    <w:pPr>
      <w:suppressAutoHyphens/>
      <w:spacing w:before="120" w:after="120"/>
      <w:jc w:val="both"/>
    </w:pPr>
    <w:rPr>
      <w:kern w:val="1"/>
      <w:sz w:val="20"/>
      <w:szCs w:val="20"/>
      <w:lang w:eastAsia="ar-SA"/>
    </w:rPr>
  </w:style>
  <w:style w:type="paragraph" w:customStyle="1" w:styleId="numration">
    <w:name w:val="Énumération"/>
    <w:basedOn w:val="Normal"/>
    <w:rsid w:val="005B0455"/>
    <w:pPr>
      <w:suppressAutoHyphens/>
      <w:ind w:left="840" w:right="567" w:hanging="357"/>
      <w:jc w:val="both"/>
    </w:pPr>
    <w:rPr>
      <w:iCs/>
      <w:kern w:val="1"/>
      <w:lang w:eastAsia="ar-SA"/>
    </w:rPr>
  </w:style>
  <w:style w:type="paragraph" w:customStyle="1" w:styleId="Titretableau">
    <w:name w:val="Titre tableau"/>
    <w:basedOn w:val="Normal"/>
    <w:rsid w:val="005B0455"/>
    <w:pPr>
      <w:suppressAutoHyphens/>
      <w:spacing w:before="120" w:after="120"/>
      <w:jc w:val="both"/>
    </w:pPr>
    <w:rPr>
      <w:kern w:val="1"/>
      <w:lang w:eastAsia="ar-SA"/>
    </w:rPr>
  </w:style>
  <w:style w:type="paragraph" w:customStyle="1" w:styleId="source">
    <w:name w:val="source"/>
    <w:basedOn w:val="Normal"/>
    <w:rsid w:val="005B0455"/>
    <w:pPr>
      <w:suppressAutoHyphens/>
      <w:jc w:val="both"/>
    </w:pPr>
    <w:rPr>
      <w:kern w:val="1"/>
      <w:sz w:val="16"/>
      <w:szCs w:val="16"/>
      <w:lang w:eastAsia="ar-SA"/>
    </w:rPr>
  </w:style>
  <w:style w:type="paragraph" w:customStyle="1" w:styleId="CommentText1">
    <w:name w:val="Comment Text1"/>
    <w:basedOn w:val="Normal"/>
    <w:rsid w:val="005B0455"/>
    <w:pPr>
      <w:suppressAutoHyphens/>
      <w:spacing w:before="120" w:after="120"/>
      <w:jc w:val="both"/>
    </w:pPr>
    <w:rPr>
      <w:kern w:val="1"/>
      <w:sz w:val="20"/>
      <w:szCs w:val="20"/>
      <w:lang w:eastAsia="ar-SA"/>
    </w:rPr>
  </w:style>
  <w:style w:type="paragraph" w:customStyle="1" w:styleId="BalloonText1">
    <w:name w:val="Balloon Text1"/>
    <w:basedOn w:val="Normal"/>
    <w:rsid w:val="005B0455"/>
    <w:pPr>
      <w:suppressAutoHyphens/>
      <w:jc w:val="both"/>
    </w:pPr>
    <w:rPr>
      <w:rFonts w:ascii="Tahoma" w:hAnsi="Tahoma"/>
      <w:kern w:val="1"/>
      <w:sz w:val="16"/>
      <w:szCs w:val="16"/>
      <w:lang w:eastAsia="ar-SA"/>
    </w:rPr>
  </w:style>
  <w:style w:type="paragraph" w:customStyle="1" w:styleId="CommentSubject1">
    <w:name w:val="Comment Subject1"/>
    <w:rsid w:val="005B0455"/>
    <w:pPr>
      <w:widowControl w:val="0"/>
      <w:suppressAutoHyphens/>
      <w:spacing w:after="0" w:line="240" w:lineRule="auto"/>
      <w:jc w:val="both"/>
    </w:pPr>
    <w:rPr>
      <w:rFonts w:ascii="Cambria" w:eastAsia="Cambria" w:hAnsi="Cambria" w:cs="Times New Roman"/>
      <w:b/>
      <w:bCs/>
      <w:kern w:val="1"/>
      <w:lang w:val="en-US" w:eastAsia="ar-SA"/>
    </w:rPr>
  </w:style>
  <w:style w:type="paragraph" w:customStyle="1" w:styleId="Listparagraf1">
    <w:name w:val="Listă paragraf1"/>
    <w:basedOn w:val="Normal"/>
    <w:rsid w:val="005B0455"/>
    <w:pPr>
      <w:suppressAutoHyphens/>
      <w:spacing w:before="120" w:after="120"/>
      <w:ind w:left="720"/>
      <w:jc w:val="both"/>
    </w:pPr>
    <w:rPr>
      <w:kern w:val="1"/>
      <w:lang w:eastAsia="ar-SA"/>
    </w:rPr>
  </w:style>
  <w:style w:type="character" w:customStyle="1" w:styleId="BalloonTextChar1">
    <w:name w:val="Balloon Text Char1"/>
    <w:rsid w:val="005B0455"/>
    <w:rPr>
      <w:rFonts w:ascii="Tahoma" w:hAnsi="Tahoma" w:cs="Tahoma"/>
      <w:kern w:val="1"/>
      <w:sz w:val="16"/>
      <w:szCs w:val="16"/>
      <w:lang w:val="en-US" w:eastAsia="ar-SA"/>
    </w:rPr>
  </w:style>
  <w:style w:type="paragraph" w:customStyle="1" w:styleId="Style1">
    <w:name w:val="Style1"/>
    <w:basedOn w:val="FootnoteText"/>
    <w:rsid w:val="005B0455"/>
    <w:pPr>
      <w:suppressLineNumbers/>
      <w:suppressAutoHyphens/>
      <w:jc w:val="both"/>
    </w:pPr>
    <w:rPr>
      <w:kern w:val="1"/>
      <w:lang w:eastAsia="ar-SA"/>
    </w:rPr>
  </w:style>
  <w:style w:type="paragraph" w:customStyle="1" w:styleId="berschrift1">
    <w:name w:val="Überschrift 1"/>
    <w:basedOn w:val="Normal"/>
    <w:next w:val="Normal"/>
    <w:rsid w:val="005B0455"/>
    <w:pPr>
      <w:autoSpaceDE w:val="0"/>
      <w:autoSpaceDN w:val="0"/>
      <w:adjustRightInd w:val="0"/>
    </w:pPr>
    <w:rPr>
      <w:rFonts w:ascii="CNFHEH+TimesNewRoman,Bold" w:eastAsia="Calibri" w:hAnsi="CNFHEH+TimesNewRoman,Bold" w:cs="CNFHEH+TimesNewRoman,Bold"/>
      <w:lang w:val="cs-CZ" w:eastAsia="cs-CZ"/>
    </w:rPr>
  </w:style>
  <w:style w:type="paragraph" w:customStyle="1" w:styleId="Bibliography2">
    <w:name w:val="Bibliography2"/>
    <w:basedOn w:val="Normal"/>
    <w:next w:val="Normal"/>
    <w:unhideWhenUsed/>
    <w:rsid w:val="005B0455"/>
    <w:pPr>
      <w:spacing w:after="200" w:line="276" w:lineRule="auto"/>
    </w:pPr>
    <w:rPr>
      <w:rFonts w:ascii="Calibri" w:eastAsia="Calibri" w:hAnsi="Calibri"/>
      <w:szCs w:val="22"/>
      <w:lang w:val="cs-CZ"/>
    </w:rPr>
  </w:style>
  <w:style w:type="paragraph" w:styleId="Title">
    <w:name w:val="Title"/>
    <w:basedOn w:val="Normal"/>
    <w:next w:val="Normal"/>
    <w:link w:val="TitleChar"/>
    <w:uiPriority w:val="10"/>
    <w:qFormat/>
    <w:rsid w:val="005B0455"/>
    <w:pPr>
      <w:pBdr>
        <w:top w:val="single" w:sz="48" w:space="0" w:color="C0504D"/>
        <w:bottom w:val="single" w:sz="48" w:space="0" w:color="C0504D"/>
      </w:pBdr>
      <w:shd w:val="clear" w:color="auto" w:fill="C0504D"/>
      <w:jc w:val="center"/>
    </w:pPr>
    <w:rPr>
      <w:rFonts w:ascii="Cambria" w:hAnsi="Cambria"/>
      <w:i/>
      <w:iCs/>
      <w:color w:val="FFFFFF"/>
      <w:spacing w:val="10"/>
      <w:sz w:val="48"/>
      <w:szCs w:val="48"/>
    </w:rPr>
  </w:style>
  <w:style w:type="character" w:customStyle="1" w:styleId="TitleChar">
    <w:name w:val="Title Char"/>
    <w:basedOn w:val="DefaultParagraphFont"/>
    <w:link w:val="Title"/>
    <w:uiPriority w:val="10"/>
    <w:rsid w:val="005B0455"/>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5B0455"/>
    <w:pPr>
      <w:pBdr>
        <w:bottom w:val="dotted" w:sz="8" w:space="10" w:color="C0504D"/>
      </w:pBdr>
      <w:spacing w:before="200" w:after="900"/>
      <w:jc w:val="center"/>
    </w:pPr>
    <w:rPr>
      <w:rFonts w:ascii="Cambria" w:hAnsi="Cambria"/>
      <w:i/>
      <w:iCs/>
      <w:color w:val="622423"/>
      <w:sz w:val="24"/>
    </w:rPr>
  </w:style>
  <w:style w:type="character" w:customStyle="1" w:styleId="SubtitleChar">
    <w:name w:val="Subtitle Char"/>
    <w:basedOn w:val="DefaultParagraphFont"/>
    <w:link w:val="Subtitle"/>
    <w:uiPriority w:val="11"/>
    <w:rsid w:val="005B0455"/>
    <w:rPr>
      <w:rFonts w:ascii="Cambria" w:eastAsia="Times New Roman" w:hAnsi="Cambria" w:cs="Times New Roman"/>
      <w:i/>
      <w:iCs/>
      <w:color w:val="622423"/>
      <w:sz w:val="24"/>
      <w:szCs w:val="24"/>
    </w:rPr>
  </w:style>
  <w:style w:type="paragraph" w:customStyle="1" w:styleId="Sinespaciado">
    <w:name w:val="Sin espaciado"/>
    <w:basedOn w:val="Normal"/>
    <w:link w:val="SinespaciadoCar"/>
    <w:qFormat/>
    <w:rsid w:val="005B0455"/>
    <w:pPr>
      <w:jc w:val="both"/>
    </w:pPr>
    <w:rPr>
      <w:rFonts w:ascii="Calibri" w:eastAsia="Calibri" w:hAnsi="Calibri"/>
      <w:i/>
      <w:iCs/>
      <w:sz w:val="20"/>
      <w:szCs w:val="20"/>
    </w:rPr>
  </w:style>
  <w:style w:type="character" w:customStyle="1" w:styleId="SinespaciadoCar">
    <w:name w:val="Sin espaciado Car"/>
    <w:link w:val="Sinespaciado"/>
    <w:rsid w:val="005B0455"/>
    <w:rPr>
      <w:rFonts w:ascii="Calibri" w:eastAsia="Calibri" w:hAnsi="Calibri" w:cs="Times New Roman"/>
      <w:i/>
      <w:iCs/>
      <w:sz w:val="20"/>
      <w:szCs w:val="20"/>
    </w:rPr>
  </w:style>
  <w:style w:type="paragraph" w:customStyle="1" w:styleId="Prrafodelista">
    <w:name w:val="Párrafo de lista"/>
    <w:basedOn w:val="Normal"/>
    <w:qFormat/>
    <w:rsid w:val="005B0455"/>
    <w:pPr>
      <w:spacing w:line="480" w:lineRule="auto"/>
      <w:ind w:left="720"/>
      <w:contextualSpacing/>
      <w:jc w:val="both"/>
    </w:pPr>
    <w:rPr>
      <w:rFonts w:eastAsia="Calibri"/>
      <w:iCs/>
      <w:lang w:bidi="en-US"/>
    </w:rPr>
  </w:style>
  <w:style w:type="paragraph" w:customStyle="1" w:styleId="Cita">
    <w:name w:val="Cita"/>
    <w:basedOn w:val="Normal"/>
    <w:next w:val="Normal"/>
    <w:link w:val="CitaCar"/>
    <w:qFormat/>
    <w:rsid w:val="005B0455"/>
    <w:pPr>
      <w:spacing w:line="480" w:lineRule="auto"/>
      <w:jc w:val="both"/>
    </w:pPr>
    <w:rPr>
      <w:rFonts w:ascii="Calibri" w:eastAsia="Calibri" w:hAnsi="Calibri"/>
      <w:color w:val="943634"/>
      <w:sz w:val="20"/>
      <w:szCs w:val="20"/>
    </w:rPr>
  </w:style>
  <w:style w:type="character" w:customStyle="1" w:styleId="CitaCar">
    <w:name w:val="Cita Car"/>
    <w:link w:val="Cita"/>
    <w:rsid w:val="005B0455"/>
    <w:rPr>
      <w:rFonts w:ascii="Calibri" w:eastAsia="Calibri" w:hAnsi="Calibri" w:cs="Times New Roman"/>
      <w:color w:val="943634"/>
      <w:sz w:val="20"/>
      <w:szCs w:val="20"/>
    </w:rPr>
  </w:style>
  <w:style w:type="paragraph" w:customStyle="1" w:styleId="Citadestacada">
    <w:name w:val="Cita destacada"/>
    <w:basedOn w:val="Normal"/>
    <w:next w:val="Normal"/>
    <w:link w:val="CitadestacadaCar"/>
    <w:qFormat/>
    <w:rsid w:val="005B0455"/>
    <w:pPr>
      <w:pBdr>
        <w:top w:val="dotted" w:sz="8" w:space="10" w:color="C0504D"/>
        <w:bottom w:val="dotted" w:sz="8" w:space="10" w:color="C0504D"/>
      </w:pBdr>
      <w:spacing w:line="300" w:lineRule="auto"/>
      <w:ind w:left="2160" w:right="2160"/>
      <w:jc w:val="center"/>
    </w:pPr>
    <w:rPr>
      <w:rFonts w:ascii="Cambria" w:hAnsi="Cambria"/>
      <w:b/>
      <w:bCs/>
      <w:i/>
      <w:iCs/>
      <w:color w:val="C0504D"/>
      <w:sz w:val="20"/>
      <w:szCs w:val="20"/>
    </w:rPr>
  </w:style>
  <w:style w:type="character" w:customStyle="1" w:styleId="CitadestacadaCar">
    <w:name w:val="Cita destacada Car"/>
    <w:link w:val="Citadestacada"/>
    <w:rsid w:val="005B0455"/>
    <w:rPr>
      <w:rFonts w:ascii="Cambria" w:eastAsia="Times New Roman" w:hAnsi="Cambria" w:cs="Times New Roman"/>
      <w:b/>
      <w:bCs/>
      <w:i/>
      <w:iCs/>
      <w:color w:val="C0504D"/>
      <w:sz w:val="20"/>
      <w:szCs w:val="20"/>
    </w:rPr>
  </w:style>
  <w:style w:type="character" w:customStyle="1" w:styleId="nfasissutil">
    <w:name w:val="Énfasis sutil"/>
    <w:rsid w:val="005B0455"/>
    <w:rPr>
      <w:rFonts w:ascii="Cambria" w:eastAsia="Times New Roman" w:hAnsi="Cambria" w:cs="Times New Roman"/>
      <w:i/>
      <w:iCs/>
      <w:color w:val="C0504D"/>
    </w:rPr>
  </w:style>
  <w:style w:type="character" w:customStyle="1" w:styleId="nfasisintenso">
    <w:name w:val="Énfasis intenso"/>
    <w:rsid w:val="005B0455"/>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Referenciasutil">
    <w:name w:val="Referencia sutil"/>
    <w:rsid w:val="005B0455"/>
    <w:rPr>
      <w:i/>
      <w:iCs/>
      <w:smallCaps/>
      <w:color w:val="C0504D"/>
      <w:u w:color="C0504D"/>
    </w:rPr>
  </w:style>
  <w:style w:type="character" w:customStyle="1" w:styleId="Referenciaintensa">
    <w:name w:val="Referencia intensa"/>
    <w:rsid w:val="005B0455"/>
    <w:rPr>
      <w:b/>
      <w:bCs/>
      <w:i/>
      <w:iCs/>
      <w:smallCaps/>
      <w:color w:val="C0504D"/>
      <w:u w:color="C0504D"/>
    </w:rPr>
  </w:style>
  <w:style w:type="character" w:customStyle="1" w:styleId="Ttulodellibro">
    <w:name w:val="Título del libro"/>
    <w:qFormat/>
    <w:rsid w:val="005B0455"/>
    <w:rPr>
      <w:rFonts w:ascii="Cambria" w:eastAsia="Times New Roman" w:hAnsi="Cambria" w:cs="Times New Roman"/>
      <w:b/>
      <w:bCs/>
      <w:i/>
      <w:iCs/>
      <w:smallCaps/>
      <w:color w:val="943634"/>
      <w:u w:val="single"/>
    </w:rPr>
  </w:style>
  <w:style w:type="paragraph" w:customStyle="1" w:styleId="TtulodeTDC">
    <w:name w:val="Título de TDC"/>
    <w:basedOn w:val="Heading1"/>
    <w:next w:val="Normal"/>
    <w:qFormat/>
    <w:rsid w:val="005B0455"/>
    <w:pPr>
      <w:keepNext w:val="0"/>
      <w:keepLines w:val="0"/>
      <w:spacing w:before="0" w:line="480" w:lineRule="auto"/>
      <w:ind w:left="720"/>
      <w:jc w:val="center"/>
      <w:outlineLvl w:val="9"/>
    </w:pPr>
    <w:rPr>
      <w:rFonts w:ascii="Times New Roman" w:eastAsia="Calibri" w:hAnsi="Times New Roman"/>
      <w:bCs w:val="0"/>
      <w:iCs/>
      <w:caps/>
      <w:color w:val="auto"/>
      <w:sz w:val="24"/>
      <w:szCs w:val="24"/>
      <w:lang w:bidi="en-US"/>
    </w:rPr>
  </w:style>
  <w:style w:type="character" w:customStyle="1" w:styleId="CharChar5">
    <w:name w:val="Char Char5"/>
    <w:semiHidden/>
    <w:rsid w:val="005B0455"/>
    <w:rPr>
      <w:rFonts w:ascii="Times New Roman" w:hAnsi="Times New Roman"/>
      <w:iCs/>
      <w:sz w:val="24"/>
      <w:szCs w:val="24"/>
      <w:lang w:val="en-US" w:eastAsia="en-US" w:bidi="en-US"/>
    </w:rPr>
  </w:style>
  <w:style w:type="character" w:customStyle="1" w:styleId="corchete-llamada1">
    <w:name w:val="corchete-llamada1"/>
    <w:rsid w:val="005B0455"/>
    <w:rPr>
      <w:vanish/>
      <w:webHidden w:val="0"/>
      <w:specVanish w:val="0"/>
    </w:rPr>
  </w:style>
  <w:style w:type="character" w:customStyle="1" w:styleId="CommentTextChar1">
    <w:name w:val="Comment Text Char1"/>
    <w:semiHidden/>
    <w:rsid w:val="005B0455"/>
    <w:rPr>
      <w:rFonts w:eastAsia="Calibri"/>
      <w:iCs/>
      <w:lang w:val="en-US" w:eastAsia="en-US" w:bidi="en-US"/>
    </w:rPr>
  </w:style>
  <w:style w:type="character" w:customStyle="1" w:styleId="CommentSubjectChar1">
    <w:name w:val="Comment Subject Char1"/>
    <w:semiHidden/>
    <w:rsid w:val="005B0455"/>
    <w:rPr>
      <w:rFonts w:eastAsia="Calibri"/>
      <w:b/>
      <w:bCs/>
      <w:iCs/>
      <w:lang w:val="en-US" w:eastAsia="en-US" w:bidi="en-US"/>
    </w:rPr>
  </w:style>
  <w:style w:type="paragraph" w:customStyle="1" w:styleId="Pn">
    <w:name w:val="Pn"/>
    <w:basedOn w:val="Normal"/>
    <w:rsid w:val="005B0455"/>
    <w:pPr>
      <w:ind w:firstLine="284"/>
      <w:jc w:val="both"/>
    </w:pPr>
    <w:rPr>
      <w:rFonts w:ascii="Arial" w:hAnsi="Arial" w:cs="Arial"/>
      <w:lang w:val="cs-CZ" w:eastAsia="cs-CZ"/>
    </w:rPr>
  </w:style>
  <w:style w:type="paragraph" w:customStyle="1" w:styleId="disn">
    <w:name w:val="dis_n"/>
    <w:basedOn w:val="Normal"/>
    <w:rsid w:val="005B0455"/>
    <w:pPr>
      <w:spacing w:line="360" w:lineRule="auto"/>
      <w:ind w:firstLine="539"/>
      <w:jc w:val="both"/>
    </w:pPr>
    <w:rPr>
      <w:rFonts w:ascii="Garamond" w:hAnsi="Garamond"/>
      <w:lang w:val="cs-CZ" w:eastAsia="cs-CZ"/>
    </w:rPr>
  </w:style>
  <w:style w:type="paragraph" w:customStyle="1" w:styleId="distabnadpis">
    <w:name w:val="dis_tab_nadpis"/>
    <w:basedOn w:val="disn"/>
    <w:rsid w:val="005B0455"/>
    <w:pPr>
      <w:tabs>
        <w:tab w:val="left" w:pos="1440"/>
      </w:tabs>
      <w:spacing w:after="120" w:line="240" w:lineRule="auto"/>
      <w:ind w:left="1440" w:hanging="1440"/>
      <w:jc w:val="left"/>
    </w:pPr>
    <w:rPr>
      <w:b/>
    </w:rPr>
  </w:style>
  <w:style w:type="paragraph" w:customStyle="1" w:styleId="Plit">
    <w:name w:val="P_lit"/>
    <w:basedOn w:val="Normal"/>
    <w:rsid w:val="005B0455"/>
    <w:pPr>
      <w:numPr>
        <w:numId w:val="4"/>
      </w:numPr>
      <w:spacing w:after="120"/>
      <w:jc w:val="both"/>
    </w:pPr>
    <w:rPr>
      <w:rFonts w:ascii="Tahoma" w:hAnsi="Tahoma" w:cs="Tahoma"/>
      <w:lang w:val="cs-CZ" w:eastAsia="cs-CZ"/>
    </w:rPr>
  </w:style>
  <w:style w:type="character" w:customStyle="1" w:styleId="text">
    <w:name w:val="text"/>
    <w:basedOn w:val="DefaultParagraphFont"/>
    <w:rsid w:val="005B0455"/>
  </w:style>
  <w:style w:type="paragraph" w:customStyle="1" w:styleId="NoSpacing2">
    <w:name w:val="No Spacing2"/>
    <w:qFormat/>
    <w:rsid w:val="005B0455"/>
    <w:pPr>
      <w:spacing w:after="0" w:line="240" w:lineRule="auto"/>
      <w:jc w:val="both"/>
    </w:pPr>
    <w:rPr>
      <w:rFonts w:ascii="Calibri" w:eastAsia="SimSun" w:hAnsi="Calibri" w:cs="Calibri"/>
      <w:noProof/>
      <w:sz w:val="24"/>
      <w:szCs w:val="24"/>
      <w:lang w:eastAsia="zh-CN"/>
    </w:rPr>
  </w:style>
  <w:style w:type="character" w:customStyle="1" w:styleId="hithilite">
    <w:name w:val="hithilite"/>
    <w:basedOn w:val="DefaultParagraphFont1"/>
    <w:rsid w:val="005B0455"/>
  </w:style>
  <w:style w:type="character" w:customStyle="1" w:styleId="FootnoteCharacters">
    <w:name w:val="Footnote Characters"/>
    <w:rsid w:val="005B0455"/>
    <w:rPr>
      <w:vertAlign w:val="superscript"/>
    </w:rPr>
  </w:style>
  <w:style w:type="paragraph" w:customStyle="1" w:styleId="ListParagraph2">
    <w:name w:val="List Paragraph2"/>
    <w:basedOn w:val="Normal"/>
    <w:qFormat/>
    <w:rsid w:val="005B0455"/>
    <w:pPr>
      <w:ind w:left="708"/>
    </w:pPr>
    <w:rPr>
      <w:lang w:val="ro-RO"/>
    </w:rPr>
  </w:style>
  <w:style w:type="character" w:customStyle="1" w:styleId="addmd1">
    <w:name w:val="addmd1"/>
    <w:rsid w:val="005B0455"/>
    <w:rPr>
      <w:rFonts w:ascii="Arial" w:hAnsi="Arial" w:cs="Arial" w:hint="default"/>
      <w:sz w:val="20"/>
      <w:szCs w:val="20"/>
    </w:rPr>
  </w:style>
  <w:style w:type="character" w:customStyle="1" w:styleId="fqsothertitle">
    <w:name w:val="fqsothertitle"/>
    <w:basedOn w:val="DefaultParagraphFont"/>
    <w:rsid w:val="005B0455"/>
  </w:style>
  <w:style w:type="character" w:customStyle="1" w:styleId="sehl">
    <w:name w:val="sehl"/>
    <w:basedOn w:val="DefaultParagraphFont"/>
    <w:rsid w:val="005B0455"/>
  </w:style>
  <w:style w:type="character" w:customStyle="1" w:styleId="searchword">
    <w:name w:val="searchword"/>
    <w:rsid w:val="005B0455"/>
    <w:rPr>
      <w:shd w:val="clear" w:color="auto" w:fill="FFFF00"/>
    </w:rPr>
  </w:style>
  <w:style w:type="character" w:customStyle="1" w:styleId="h4">
    <w:name w:val="h4"/>
    <w:rsid w:val="005B0455"/>
    <w:rPr>
      <w:b/>
      <w:bCs/>
    </w:rPr>
  </w:style>
  <w:style w:type="character" w:customStyle="1" w:styleId="h5">
    <w:name w:val="h5"/>
    <w:rsid w:val="005B0455"/>
    <w:rPr>
      <w:i/>
      <w:iCs/>
    </w:rPr>
  </w:style>
  <w:style w:type="paragraph" w:customStyle="1" w:styleId="publicationdate1">
    <w:name w:val="publication_date1"/>
    <w:basedOn w:val="Normal"/>
    <w:rsid w:val="005B0455"/>
    <w:rPr>
      <w:color w:val="666666"/>
      <w:sz w:val="12"/>
      <w:szCs w:val="12"/>
      <w:lang w:val="fr-FR" w:eastAsia="fr-FR"/>
    </w:rPr>
  </w:style>
  <w:style w:type="character" w:customStyle="1" w:styleId="authors">
    <w:name w:val="authors"/>
    <w:basedOn w:val="DefaultParagraphFont"/>
    <w:rsid w:val="005B0455"/>
  </w:style>
  <w:style w:type="character" w:customStyle="1" w:styleId="art-postheader">
    <w:name w:val="art-postheader"/>
    <w:basedOn w:val="DefaultParagraphFont"/>
    <w:rsid w:val="005B0455"/>
  </w:style>
  <w:style w:type="numbering" w:customStyle="1" w:styleId="NoList1">
    <w:name w:val="No List1"/>
    <w:next w:val="NoList"/>
    <w:uiPriority w:val="99"/>
    <w:semiHidden/>
    <w:unhideWhenUsed/>
    <w:rsid w:val="005B0455"/>
  </w:style>
  <w:style w:type="character" w:customStyle="1" w:styleId="medium-font1">
    <w:name w:val="medium-font1"/>
    <w:rsid w:val="005B0455"/>
    <w:rPr>
      <w:sz w:val="19"/>
      <w:szCs w:val="19"/>
    </w:rPr>
  </w:style>
  <w:style w:type="character" w:customStyle="1" w:styleId="medium-normal1">
    <w:name w:val="medium-normal1"/>
    <w:rsid w:val="005B0455"/>
    <w:rPr>
      <w:rFonts w:ascii="Arial" w:hAnsi="Arial" w:cs="Arial" w:hint="default"/>
      <w:b w:val="0"/>
      <w:bCs w:val="0"/>
      <w:i w:val="0"/>
      <w:iCs w:val="0"/>
      <w:sz w:val="20"/>
      <w:szCs w:val="20"/>
    </w:rPr>
  </w:style>
  <w:style w:type="paragraph" w:styleId="EndnoteText">
    <w:name w:val="endnote text"/>
    <w:basedOn w:val="Normal"/>
    <w:link w:val="EndnoteTextChar"/>
    <w:uiPriority w:val="99"/>
    <w:unhideWhenUsed/>
    <w:rsid w:val="005B0455"/>
    <w:rPr>
      <w:sz w:val="20"/>
      <w:szCs w:val="20"/>
    </w:rPr>
  </w:style>
  <w:style w:type="character" w:customStyle="1" w:styleId="EndnoteTextChar">
    <w:name w:val="Endnote Text Char"/>
    <w:basedOn w:val="DefaultParagraphFont"/>
    <w:link w:val="EndnoteText"/>
    <w:uiPriority w:val="99"/>
    <w:rsid w:val="005B0455"/>
    <w:rPr>
      <w:rFonts w:ascii="Times New Roman" w:eastAsia="Times New Roman" w:hAnsi="Times New Roman" w:cs="Times New Roman"/>
      <w:sz w:val="20"/>
      <w:szCs w:val="20"/>
      <w:lang w:val="en-US"/>
    </w:rPr>
  </w:style>
  <w:style w:type="paragraph" w:customStyle="1" w:styleId="issueandvolume">
    <w:name w:val="issueandvolume"/>
    <w:basedOn w:val="Normal"/>
    <w:uiPriority w:val="99"/>
    <w:rsid w:val="005B0455"/>
    <w:pPr>
      <w:spacing w:before="100" w:beforeAutospacing="1" w:after="100" w:afterAutospacing="1"/>
    </w:pPr>
    <w:rPr>
      <w:lang w:val="ro-RO" w:eastAsia="ro-RO"/>
    </w:rPr>
  </w:style>
  <w:style w:type="character" w:customStyle="1" w:styleId="issuetocvolume">
    <w:name w:val="issuetocvolume"/>
    <w:uiPriority w:val="99"/>
    <w:rsid w:val="005B0455"/>
    <w:rPr>
      <w:rFonts w:cs="Times New Roman"/>
    </w:rPr>
  </w:style>
  <w:style w:type="character" w:customStyle="1" w:styleId="issuetocissue">
    <w:name w:val="issuetocissue"/>
    <w:uiPriority w:val="99"/>
    <w:rsid w:val="005B0455"/>
    <w:rPr>
      <w:rFonts w:cs="Times New Roman"/>
    </w:rPr>
  </w:style>
  <w:style w:type="paragraph" w:customStyle="1" w:styleId="ListParagraph4">
    <w:name w:val="List Paragraph4"/>
    <w:basedOn w:val="Normal"/>
    <w:uiPriority w:val="99"/>
    <w:qFormat/>
    <w:rsid w:val="005B0455"/>
    <w:pPr>
      <w:ind w:left="720"/>
      <w:contextualSpacing/>
    </w:pPr>
    <w:rPr>
      <w:rFonts w:eastAsia="Calibri"/>
      <w:lang w:val="ro-RO" w:eastAsia="zh-CN"/>
    </w:rPr>
  </w:style>
  <w:style w:type="character" w:customStyle="1" w:styleId="h">
    <w:name w:val="h"/>
    <w:uiPriority w:val="99"/>
    <w:rsid w:val="005B0455"/>
    <w:rPr>
      <w:rFonts w:cs="Times New Roman"/>
      <w:b/>
      <w:sz w:val="24"/>
      <w:szCs w:val="24"/>
      <w:lang w:val="en-US" w:eastAsia="en-US" w:bidi="ar-SA"/>
    </w:rPr>
  </w:style>
  <w:style w:type="paragraph" w:customStyle="1" w:styleId="ggbookrefs">
    <w:name w:val="ggbookrefs"/>
    <w:basedOn w:val="Normal"/>
    <w:uiPriority w:val="99"/>
    <w:rsid w:val="005B0455"/>
    <w:pPr>
      <w:spacing w:before="100" w:beforeAutospacing="1" w:after="100" w:afterAutospacing="1"/>
    </w:pPr>
  </w:style>
  <w:style w:type="character" w:customStyle="1" w:styleId="gt-icon-text1">
    <w:name w:val="gt-icon-text1"/>
    <w:basedOn w:val="DefaultParagraphFont"/>
    <w:uiPriority w:val="99"/>
    <w:rsid w:val="005B0455"/>
  </w:style>
  <w:style w:type="paragraph" w:customStyle="1" w:styleId="ListParagraph3">
    <w:name w:val="List Paragraph3"/>
    <w:basedOn w:val="Normal"/>
    <w:uiPriority w:val="99"/>
    <w:qFormat/>
    <w:rsid w:val="005B0455"/>
    <w:pPr>
      <w:spacing w:after="200" w:line="276" w:lineRule="auto"/>
      <w:ind w:left="720"/>
    </w:pPr>
    <w:rPr>
      <w:rFonts w:ascii="Calibri" w:eastAsia="Calibri" w:hAnsi="Calibri" w:cs="Calibri"/>
      <w:szCs w:val="22"/>
    </w:rPr>
  </w:style>
  <w:style w:type="character" w:customStyle="1" w:styleId="googqs-tidbit1">
    <w:name w:val="goog_qs-tidbit1"/>
    <w:basedOn w:val="DefaultParagraphFont"/>
    <w:uiPriority w:val="99"/>
    <w:rsid w:val="005B0455"/>
  </w:style>
  <w:style w:type="paragraph" w:customStyle="1" w:styleId="IntenseQuote1">
    <w:name w:val="Intense Quote1"/>
    <w:basedOn w:val="Normal"/>
    <w:next w:val="Normal"/>
    <w:link w:val="IntenseQuoteChar"/>
    <w:uiPriority w:val="99"/>
    <w:qFormat/>
    <w:rsid w:val="005B0455"/>
    <w:pPr>
      <w:pBdr>
        <w:bottom w:val="single" w:sz="4" w:space="4" w:color="4F81BD"/>
      </w:pBdr>
      <w:spacing w:before="200" w:after="280" w:line="276" w:lineRule="auto"/>
      <w:ind w:left="936" w:right="936"/>
    </w:pPr>
    <w:rPr>
      <w:rFonts w:eastAsia="Calibri"/>
      <w:b/>
      <w:bCs/>
      <w:i/>
      <w:iCs/>
      <w:color w:val="4F81BD"/>
      <w:sz w:val="24"/>
      <w:lang w:val="en-GB"/>
    </w:rPr>
  </w:style>
  <w:style w:type="character" w:customStyle="1" w:styleId="IntenseQuoteChar">
    <w:name w:val="Intense Quote Char"/>
    <w:link w:val="IntenseQuote1"/>
    <w:uiPriority w:val="99"/>
    <w:locked/>
    <w:rsid w:val="005B0455"/>
    <w:rPr>
      <w:rFonts w:ascii="Times New Roman" w:eastAsia="Calibri" w:hAnsi="Times New Roman" w:cs="Times New Roman"/>
      <w:b/>
      <w:bCs/>
      <w:i/>
      <w:iCs/>
      <w:color w:val="4F81BD"/>
      <w:sz w:val="24"/>
      <w:szCs w:val="24"/>
    </w:rPr>
  </w:style>
  <w:style w:type="character" w:customStyle="1" w:styleId="FontStyle157">
    <w:name w:val="Font Style157"/>
    <w:uiPriority w:val="99"/>
    <w:rsid w:val="005B0455"/>
    <w:rPr>
      <w:rFonts w:ascii="Times New Roman" w:hAnsi="Times New Roman" w:cs="Times New Roman"/>
      <w:sz w:val="22"/>
      <w:szCs w:val="22"/>
    </w:rPr>
  </w:style>
  <w:style w:type="character" w:customStyle="1" w:styleId="nm">
    <w:name w:val="nm"/>
    <w:rsid w:val="005B0455"/>
    <w:rPr>
      <w:b/>
      <w:bCs/>
      <w:sz w:val="31"/>
      <w:szCs w:val="31"/>
    </w:rPr>
  </w:style>
  <w:style w:type="table" w:customStyle="1" w:styleId="LightShading-Accent11">
    <w:name w:val="Light Shading - Accent 11"/>
    <w:basedOn w:val="TableNormal"/>
    <w:uiPriority w:val="60"/>
    <w:rsid w:val="005B0455"/>
    <w:pPr>
      <w:spacing w:after="0" w:line="240" w:lineRule="auto"/>
    </w:pPr>
    <w:rPr>
      <w:rFonts w:ascii="Calibri" w:eastAsia="Calibri" w:hAnsi="Calibri" w:cs="Times New Roman"/>
      <w:color w:val="365F91"/>
      <w:sz w:val="20"/>
      <w:szCs w:val="20"/>
      <w:lang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TMLPreformatted">
    <w:name w:val="HTML Preformatted"/>
    <w:basedOn w:val="Normal"/>
    <w:link w:val="HTMLPreformattedChar"/>
    <w:uiPriority w:val="99"/>
    <w:unhideWhenUsed/>
    <w:rsid w:val="005B0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GB"/>
    </w:rPr>
  </w:style>
  <w:style w:type="character" w:customStyle="1" w:styleId="HTMLPreformattedChar">
    <w:name w:val="HTML Preformatted Char"/>
    <w:basedOn w:val="DefaultParagraphFont"/>
    <w:link w:val="HTMLPreformatted"/>
    <w:uiPriority w:val="99"/>
    <w:rsid w:val="005B0455"/>
    <w:rPr>
      <w:rFonts w:ascii="Courier New" w:eastAsia="Times New Roman" w:hAnsi="Courier New" w:cs="Times New Roman"/>
      <w:sz w:val="20"/>
      <w:szCs w:val="20"/>
      <w:lang w:eastAsia="en-GB"/>
    </w:rPr>
  </w:style>
  <w:style w:type="paragraph" w:styleId="BodyText2">
    <w:name w:val="Body Text 2"/>
    <w:basedOn w:val="Normal"/>
    <w:link w:val="BodyText2Char"/>
    <w:uiPriority w:val="99"/>
    <w:unhideWhenUsed/>
    <w:rsid w:val="005B0455"/>
    <w:pPr>
      <w:spacing w:after="120" w:line="480" w:lineRule="auto"/>
    </w:pPr>
    <w:rPr>
      <w:sz w:val="24"/>
    </w:rPr>
  </w:style>
  <w:style w:type="character" w:customStyle="1" w:styleId="BodyText2Char">
    <w:name w:val="Body Text 2 Char"/>
    <w:basedOn w:val="DefaultParagraphFont"/>
    <w:link w:val="BodyText2"/>
    <w:uiPriority w:val="99"/>
    <w:rsid w:val="005B045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B0455"/>
    <w:pPr>
      <w:spacing w:after="120"/>
      <w:ind w:left="360"/>
    </w:pPr>
    <w:rPr>
      <w:sz w:val="24"/>
    </w:rPr>
  </w:style>
  <w:style w:type="character" w:customStyle="1" w:styleId="BodyTextIndentChar">
    <w:name w:val="Body Text Indent Char"/>
    <w:basedOn w:val="DefaultParagraphFont"/>
    <w:link w:val="BodyTextIndent"/>
    <w:uiPriority w:val="99"/>
    <w:rsid w:val="005B0455"/>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5B0455"/>
    <w:pPr>
      <w:spacing w:after="120"/>
    </w:pPr>
    <w:rPr>
      <w:sz w:val="16"/>
      <w:szCs w:val="16"/>
    </w:rPr>
  </w:style>
  <w:style w:type="character" w:customStyle="1" w:styleId="BodyText3Char">
    <w:name w:val="Body Text 3 Char"/>
    <w:basedOn w:val="DefaultParagraphFont"/>
    <w:link w:val="BodyText3"/>
    <w:uiPriority w:val="99"/>
    <w:rsid w:val="005B0455"/>
    <w:rPr>
      <w:rFonts w:ascii="Times New Roman" w:eastAsia="Times New Roman" w:hAnsi="Times New Roman" w:cs="Times New Roman"/>
      <w:sz w:val="16"/>
      <w:szCs w:val="16"/>
    </w:rPr>
  </w:style>
  <w:style w:type="character" w:styleId="HTMLCite">
    <w:name w:val="HTML Cite"/>
    <w:semiHidden/>
    <w:rsid w:val="005B0455"/>
    <w:rPr>
      <w:rFonts w:cs="Times New Roman"/>
      <w:i/>
      <w:iCs/>
    </w:rPr>
  </w:style>
  <w:style w:type="paragraph" w:customStyle="1" w:styleId="ColorfulList-Accent11">
    <w:name w:val="Colorful List - Accent 11"/>
    <w:basedOn w:val="Normal"/>
    <w:qFormat/>
    <w:rsid w:val="005B0455"/>
    <w:pPr>
      <w:suppressAutoHyphens/>
      <w:spacing w:after="200" w:line="276" w:lineRule="auto"/>
      <w:ind w:left="720"/>
    </w:pPr>
    <w:rPr>
      <w:rFonts w:ascii="Calibri" w:eastAsia="Calibri" w:hAnsi="Calibri"/>
      <w:szCs w:val="22"/>
      <w:lang w:val="et-EE" w:eastAsia="zh-CN"/>
    </w:rPr>
  </w:style>
  <w:style w:type="paragraph" w:customStyle="1" w:styleId="tavaline">
    <w:name w:val="tavaline"/>
    <w:basedOn w:val="Normal"/>
    <w:rsid w:val="005B0455"/>
    <w:pPr>
      <w:spacing w:before="120"/>
      <w:jc w:val="both"/>
    </w:pPr>
    <w:rPr>
      <w:rFonts w:ascii="Romana BT" w:eastAsia="SimSun" w:hAnsi="Romana BT"/>
      <w:lang w:val="en-GB"/>
    </w:rPr>
  </w:style>
  <w:style w:type="paragraph" w:customStyle="1" w:styleId="NoSpacing3">
    <w:name w:val="No Spacing3"/>
    <w:link w:val="NoSpacingChar"/>
    <w:uiPriority w:val="99"/>
    <w:qFormat/>
    <w:rsid w:val="005B0455"/>
    <w:pPr>
      <w:spacing w:after="0" w:line="240" w:lineRule="auto"/>
    </w:pPr>
    <w:rPr>
      <w:rFonts w:ascii="Calibri" w:eastAsia="Calibri" w:hAnsi="Calibri" w:cs="Calibri"/>
      <w:lang w:val="en-US"/>
    </w:rPr>
  </w:style>
  <w:style w:type="character" w:customStyle="1" w:styleId="NoSpacingChar">
    <w:name w:val="No Spacing Char"/>
    <w:link w:val="NoSpacing3"/>
    <w:uiPriority w:val="99"/>
    <w:locked/>
    <w:rsid w:val="005B0455"/>
    <w:rPr>
      <w:rFonts w:ascii="Calibri" w:eastAsia="Calibri" w:hAnsi="Calibri" w:cs="Calibri"/>
      <w:lang w:val="en-US"/>
    </w:rPr>
  </w:style>
  <w:style w:type="character" w:customStyle="1" w:styleId="addmd">
    <w:name w:val="addmd"/>
    <w:basedOn w:val="DefaultParagraphFont"/>
    <w:uiPriority w:val="99"/>
    <w:rsid w:val="005B0455"/>
  </w:style>
  <w:style w:type="paragraph" w:styleId="ListParagraph">
    <w:name w:val="List Paragraph"/>
    <w:basedOn w:val="Normal"/>
    <w:link w:val="ListParagraphChar"/>
    <w:uiPriority w:val="34"/>
    <w:qFormat/>
    <w:rsid w:val="005B0455"/>
    <w:pPr>
      <w:ind w:left="720"/>
      <w:contextualSpacing/>
    </w:pPr>
    <w:rPr>
      <w:sz w:val="24"/>
      <w:lang w:val="ro-RO" w:eastAsia="ro-RO"/>
    </w:rPr>
  </w:style>
  <w:style w:type="paragraph" w:styleId="Bibliography">
    <w:name w:val="Bibliography"/>
    <w:basedOn w:val="Normal"/>
    <w:next w:val="Normal"/>
    <w:uiPriority w:val="37"/>
    <w:unhideWhenUsed/>
    <w:rsid w:val="005B0455"/>
    <w:rPr>
      <w:sz w:val="24"/>
      <w:lang w:val="ro-RO" w:eastAsia="ro-RO"/>
    </w:rPr>
  </w:style>
  <w:style w:type="character" w:customStyle="1" w:styleId="Bodytext0">
    <w:name w:val="Body text_"/>
    <w:link w:val="Bodytext1"/>
    <w:locked/>
    <w:rsid w:val="005B0455"/>
    <w:rPr>
      <w:sz w:val="23"/>
      <w:szCs w:val="23"/>
      <w:shd w:val="clear" w:color="auto" w:fill="FFFFFF"/>
    </w:rPr>
  </w:style>
  <w:style w:type="paragraph" w:customStyle="1" w:styleId="Bodytext1">
    <w:name w:val="Body text1"/>
    <w:basedOn w:val="Normal"/>
    <w:link w:val="Bodytext0"/>
    <w:rsid w:val="005B0455"/>
    <w:pPr>
      <w:shd w:val="clear" w:color="auto" w:fill="FFFFFF"/>
      <w:spacing w:before="60" w:line="278" w:lineRule="exact"/>
      <w:ind w:hanging="560"/>
    </w:pPr>
    <w:rPr>
      <w:rFonts w:asciiTheme="minorHAnsi" w:eastAsiaTheme="minorHAnsi" w:hAnsiTheme="minorHAnsi" w:cstheme="minorBidi"/>
      <w:sz w:val="23"/>
      <w:szCs w:val="23"/>
      <w:lang w:val="en-GB"/>
    </w:rPr>
  </w:style>
  <w:style w:type="paragraph" w:styleId="Revision">
    <w:name w:val="Revision"/>
    <w:hidden/>
    <w:uiPriority w:val="99"/>
    <w:semiHidden/>
    <w:rsid w:val="005B0455"/>
    <w:pPr>
      <w:spacing w:after="0" w:line="240" w:lineRule="auto"/>
    </w:pPr>
    <w:rPr>
      <w:rFonts w:ascii="Times New Roman" w:eastAsia="Times New Roman" w:hAnsi="Times New Roman" w:cs="Times New Roman"/>
      <w:szCs w:val="24"/>
      <w:lang w:val="en-US"/>
    </w:rPr>
  </w:style>
  <w:style w:type="table" w:customStyle="1" w:styleId="GridTable7Colorful1">
    <w:name w:val="Grid Table 7 Colorful1"/>
    <w:basedOn w:val="TableNormal"/>
    <w:uiPriority w:val="52"/>
    <w:rsid w:val="005B0455"/>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Abstract">
    <w:name w:val="Abstract"/>
    <w:basedOn w:val="Normal"/>
    <w:next w:val="Normal"/>
    <w:link w:val="AbstractZchn"/>
    <w:qFormat/>
    <w:rsid w:val="005B0455"/>
    <w:pPr>
      <w:spacing w:before="360" w:after="300" w:line="360" w:lineRule="auto"/>
      <w:ind w:left="720" w:right="567"/>
    </w:pPr>
    <w:rPr>
      <w:lang w:val="en-GB" w:eastAsia="en-GB"/>
    </w:rPr>
  </w:style>
  <w:style w:type="character" w:customStyle="1" w:styleId="AbstractZchn">
    <w:name w:val="Abstract Zchn"/>
    <w:link w:val="Abstract"/>
    <w:rsid w:val="005B0455"/>
    <w:rPr>
      <w:rFonts w:ascii="Times New Roman" w:eastAsia="Times New Roman" w:hAnsi="Times New Roman" w:cs="Times New Roman"/>
      <w:szCs w:val="24"/>
      <w:lang w:eastAsia="en-GB"/>
    </w:rPr>
  </w:style>
  <w:style w:type="paragraph" w:customStyle="1" w:styleId="Paragraph">
    <w:name w:val="Paragraph"/>
    <w:basedOn w:val="Normal"/>
    <w:next w:val="Normal"/>
    <w:qFormat/>
    <w:rsid w:val="005B0455"/>
    <w:pPr>
      <w:widowControl w:val="0"/>
      <w:spacing w:before="240"/>
    </w:pPr>
    <w:rPr>
      <w:rFonts w:ascii="Courier" w:hAnsi="Courier"/>
      <w:sz w:val="24"/>
      <w:lang w:val="en-GB" w:eastAsia="en-GB"/>
    </w:rPr>
  </w:style>
  <w:style w:type="paragraph" w:styleId="TOC1">
    <w:name w:val="toc 1"/>
    <w:basedOn w:val="Normal"/>
    <w:next w:val="Normal"/>
    <w:autoRedefine/>
    <w:uiPriority w:val="39"/>
    <w:semiHidden/>
    <w:unhideWhenUsed/>
    <w:rsid w:val="005B0455"/>
    <w:pPr>
      <w:tabs>
        <w:tab w:val="right" w:leader="dot" w:pos="9203"/>
      </w:tabs>
      <w:spacing w:after="120" w:line="276" w:lineRule="auto"/>
      <w:jc w:val="both"/>
    </w:pPr>
    <w:rPr>
      <w:rFonts w:ascii="Calibri" w:eastAsia="Calibri" w:hAnsi="Calibri"/>
      <w:szCs w:val="22"/>
      <w:lang w:val="hr-HR"/>
    </w:rPr>
  </w:style>
  <w:style w:type="paragraph" w:styleId="TOC2">
    <w:name w:val="toc 2"/>
    <w:basedOn w:val="Normal"/>
    <w:next w:val="Normal"/>
    <w:autoRedefine/>
    <w:uiPriority w:val="39"/>
    <w:semiHidden/>
    <w:unhideWhenUsed/>
    <w:rsid w:val="005B0455"/>
    <w:pPr>
      <w:spacing w:after="100" w:line="256" w:lineRule="auto"/>
      <w:ind w:left="220"/>
    </w:pPr>
    <w:rPr>
      <w:rFonts w:ascii="Calibri" w:eastAsia="Calibri" w:hAnsi="Calibri"/>
      <w:szCs w:val="22"/>
      <w:lang w:val="hr-HR"/>
    </w:rPr>
  </w:style>
  <w:style w:type="paragraph" w:styleId="TOC3">
    <w:name w:val="toc 3"/>
    <w:basedOn w:val="Normal"/>
    <w:next w:val="Normal"/>
    <w:autoRedefine/>
    <w:uiPriority w:val="39"/>
    <w:semiHidden/>
    <w:unhideWhenUsed/>
    <w:rsid w:val="005B0455"/>
    <w:pPr>
      <w:spacing w:after="100" w:line="256" w:lineRule="auto"/>
      <w:ind w:left="440"/>
    </w:pPr>
    <w:rPr>
      <w:rFonts w:ascii="Calibri" w:eastAsia="Calibri" w:hAnsi="Calibri"/>
      <w:szCs w:val="22"/>
      <w:lang w:val="hr-HR"/>
    </w:rPr>
  </w:style>
  <w:style w:type="paragraph" w:styleId="TableofFigures">
    <w:name w:val="table of figures"/>
    <w:basedOn w:val="Normal"/>
    <w:next w:val="Normal"/>
    <w:uiPriority w:val="99"/>
    <w:semiHidden/>
    <w:unhideWhenUsed/>
    <w:rsid w:val="005B0455"/>
    <w:pPr>
      <w:spacing w:line="256" w:lineRule="auto"/>
    </w:pPr>
    <w:rPr>
      <w:rFonts w:ascii="Calibri" w:eastAsia="Calibri" w:hAnsi="Calibri"/>
      <w:szCs w:val="22"/>
      <w:lang w:val="hr-HR"/>
    </w:rPr>
  </w:style>
  <w:style w:type="paragraph" w:styleId="NoSpacing">
    <w:name w:val="No Spacing"/>
    <w:uiPriority w:val="1"/>
    <w:qFormat/>
    <w:rsid w:val="005B0455"/>
    <w:pPr>
      <w:spacing w:after="0" w:line="240" w:lineRule="auto"/>
    </w:pPr>
    <w:rPr>
      <w:rFonts w:ascii="Calibri" w:eastAsia="Calibri" w:hAnsi="Calibri" w:cs="Times New Roman"/>
      <w:lang w:val="hr-HR"/>
    </w:rPr>
  </w:style>
  <w:style w:type="paragraph" w:styleId="TOCHeading">
    <w:name w:val="TOC Heading"/>
    <w:basedOn w:val="Heading1"/>
    <w:next w:val="Normal"/>
    <w:uiPriority w:val="39"/>
    <w:semiHidden/>
    <w:unhideWhenUsed/>
    <w:qFormat/>
    <w:rsid w:val="005B0455"/>
    <w:pPr>
      <w:spacing w:before="240" w:line="256" w:lineRule="auto"/>
      <w:outlineLvl w:val="9"/>
    </w:pPr>
    <w:rPr>
      <w:rFonts w:eastAsia="Times New Roman"/>
      <w:b w:val="0"/>
      <w:bCs w:val="0"/>
      <w:sz w:val="32"/>
      <w:szCs w:val="32"/>
    </w:rPr>
  </w:style>
  <w:style w:type="character" w:customStyle="1" w:styleId="MTDisplayEquationChar">
    <w:name w:val="MTDisplayEquation Char"/>
    <w:link w:val="MTDisplayEquation"/>
    <w:locked/>
    <w:rsid w:val="005B0455"/>
    <w:rPr>
      <w:rFonts w:ascii="TUOS Blake" w:hAnsi="TUOS Blake"/>
    </w:rPr>
  </w:style>
  <w:style w:type="paragraph" w:customStyle="1" w:styleId="MTDisplayEquation">
    <w:name w:val="MTDisplayEquation"/>
    <w:basedOn w:val="Normal"/>
    <w:next w:val="Normal"/>
    <w:link w:val="MTDisplayEquationChar"/>
    <w:rsid w:val="005B0455"/>
    <w:pPr>
      <w:tabs>
        <w:tab w:val="center" w:pos="4600"/>
        <w:tab w:val="right" w:pos="9220"/>
      </w:tabs>
      <w:spacing w:after="160" w:line="360" w:lineRule="auto"/>
      <w:jc w:val="both"/>
    </w:pPr>
    <w:rPr>
      <w:rFonts w:ascii="TUOS Blake" w:eastAsiaTheme="minorHAnsi" w:hAnsi="TUOS Blake" w:cstheme="minorBidi"/>
      <w:szCs w:val="22"/>
      <w:lang w:val="en-GB"/>
    </w:rPr>
  </w:style>
  <w:style w:type="paragraph" w:customStyle="1" w:styleId="TableParagraph">
    <w:name w:val="Table Paragraph"/>
    <w:basedOn w:val="Normal"/>
    <w:uiPriority w:val="1"/>
    <w:qFormat/>
    <w:rsid w:val="005B0455"/>
    <w:pPr>
      <w:widowControl w:val="0"/>
    </w:pPr>
    <w:rPr>
      <w:rFonts w:ascii="Calibri" w:eastAsia="Calibri" w:hAnsi="Calibri"/>
      <w:szCs w:val="22"/>
    </w:rPr>
  </w:style>
  <w:style w:type="table" w:styleId="MediumShading1-Accent5">
    <w:name w:val="Medium Shading 1 Accent 5"/>
    <w:basedOn w:val="TableNormal"/>
    <w:uiPriority w:val="63"/>
    <w:rsid w:val="005B0455"/>
    <w:pPr>
      <w:spacing w:after="0" w:line="240" w:lineRule="auto"/>
    </w:pPr>
    <w:rPr>
      <w:rFonts w:ascii="Calibri" w:eastAsia="Times New Roman" w:hAnsi="Calibri" w:cs="Times New Roman"/>
      <w:lang w:val="hr-HR" w:eastAsia="zh-C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stTable4-Accent11">
    <w:name w:val="List Table 4 - Accent 11"/>
    <w:basedOn w:val="TableNormal"/>
    <w:uiPriority w:val="49"/>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11">
    <w:name w:val="Grid Table 5 Dark - Accent 11"/>
    <w:basedOn w:val="TableNormal"/>
    <w:uiPriority w:val="50"/>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11">
    <w:name w:val="Grid Table 4 - Accent 11"/>
    <w:basedOn w:val="TableNormal"/>
    <w:uiPriority w:val="49"/>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2-Accent11">
    <w:name w:val="List Table 2 - Accent 11"/>
    <w:basedOn w:val="TableNormal"/>
    <w:uiPriority w:val="47"/>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4" w:space="0" w:color="95B3D7"/>
        <w:bottom w:val="single" w:sz="4" w:space="0" w:color="95B3D7"/>
        <w:insideH w:val="single" w:sz="4" w:space="0" w:color="95B3D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6Colorful-Accent11">
    <w:name w:val="Grid Table 6 Colorful - Accent 11"/>
    <w:basedOn w:val="TableNormal"/>
    <w:uiPriority w:val="51"/>
    <w:rsid w:val="005B0455"/>
    <w:pPr>
      <w:spacing w:after="0" w:line="240" w:lineRule="auto"/>
    </w:pPr>
    <w:rPr>
      <w:rFonts w:ascii="Calibri" w:eastAsia="Calibri" w:hAnsi="Calibri" w:cs="Times New Roman"/>
      <w:color w:val="365F91"/>
      <w:lang w:val="hr-H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12">
    <w:name w:val="Grid Table 5 Dark - Accent 12"/>
    <w:basedOn w:val="TableNormal"/>
    <w:uiPriority w:val="50"/>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2-Accent11">
    <w:name w:val="Grid Table 2 - Accent 11"/>
    <w:basedOn w:val="TableNormal"/>
    <w:uiPriority w:val="47"/>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13">
    <w:name w:val="Grid Table 5 Dark - Accent 13"/>
    <w:basedOn w:val="TableNormal"/>
    <w:uiPriority w:val="50"/>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14">
    <w:name w:val="Grid Table 5 Dark - Accent 14"/>
    <w:basedOn w:val="TableNormal"/>
    <w:uiPriority w:val="50"/>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1">
    <w:name w:val="Table Grid1"/>
    <w:basedOn w:val="TableNormal"/>
    <w:uiPriority w:val="59"/>
    <w:rsid w:val="005B0455"/>
    <w:pPr>
      <w:spacing w:after="0" w:line="240" w:lineRule="auto"/>
    </w:pPr>
    <w:rPr>
      <w:rFonts w:ascii="Calibri" w:eastAsia="Times New Roman" w:hAnsi="Calibri" w:cs="Times New Roman"/>
      <w:lang w:val="hr-HR"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rsid w:val="005B0455"/>
    <w:pPr>
      <w:spacing w:after="0" w:line="240" w:lineRule="auto"/>
    </w:pPr>
    <w:rPr>
      <w:rFonts w:ascii="Calibri" w:eastAsia="Calibri" w:hAnsi="Calibri" w:cs="Times New Roman"/>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rsid w:val="005B0455"/>
    <w:pPr>
      <w:spacing w:after="0" w:line="240" w:lineRule="auto"/>
    </w:pPr>
    <w:rPr>
      <w:rFonts w:ascii="Calibri" w:eastAsia="Calibri" w:hAnsi="Calibri" w:cs="Times New Roman"/>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rsid w:val="005B0455"/>
    <w:pPr>
      <w:spacing w:after="0" w:line="240" w:lineRule="auto"/>
    </w:pPr>
    <w:rPr>
      <w:rFonts w:ascii="Calibri" w:eastAsia="Calibri" w:hAnsi="Calibri" w:cs="Times New Roman"/>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rsid w:val="005B0455"/>
    <w:pPr>
      <w:spacing w:after="0" w:line="240" w:lineRule="auto"/>
    </w:pPr>
    <w:rPr>
      <w:rFonts w:ascii="Calibri" w:eastAsia="Calibri" w:hAnsi="Calibri" w:cs="Times New Roman"/>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rsid w:val="005B0455"/>
    <w:pPr>
      <w:spacing w:after="0" w:line="240" w:lineRule="auto"/>
    </w:pPr>
    <w:rPr>
      <w:rFonts w:ascii="Calibri" w:eastAsia="Calibri" w:hAnsi="Calibri" w:cs="Times New Roman"/>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rsid w:val="005B0455"/>
    <w:pPr>
      <w:spacing w:after="0" w:line="240" w:lineRule="auto"/>
    </w:pPr>
    <w:rPr>
      <w:rFonts w:ascii="Calibri" w:eastAsia="Calibri" w:hAnsi="Calibri" w:cs="Times New Roman"/>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rsid w:val="005B0455"/>
    <w:pPr>
      <w:spacing w:after="0" w:line="240" w:lineRule="auto"/>
    </w:pPr>
    <w:rPr>
      <w:rFonts w:ascii="Calibri" w:eastAsia="Calibri" w:hAnsi="Calibri" w:cs="Times New Roman"/>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39"/>
    <w:rsid w:val="005B0455"/>
    <w:pPr>
      <w:spacing w:after="0" w:line="240" w:lineRule="auto"/>
    </w:pPr>
    <w:rPr>
      <w:rFonts w:ascii="Calibri" w:eastAsia="Calibri" w:hAnsi="Calibri" w:cs="Times New Roman"/>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1">
    <w:name w:val="Grid Table 4 - Accent 111"/>
    <w:basedOn w:val="TableNormal"/>
    <w:uiPriority w:val="49"/>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
    <w:name w:val="Grid Table 4 - Accent 12"/>
    <w:basedOn w:val="TableNormal"/>
    <w:uiPriority w:val="49"/>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3">
    <w:name w:val="Grid Table 4 - Accent 13"/>
    <w:basedOn w:val="TableNormal"/>
    <w:uiPriority w:val="49"/>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4-Accent12">
    <w:name w:val="List Table 4 - Accent 12"/>
    <w:basedOn w:val="TableNormal"/>
    <w:uiPriority w:val="49"/>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Newparagraph">
    <w:name w:val="New paragraph"/>
    <w:basedOn w:val="Normal"/>
    <w:qFormat/>
    <w:rsid w:val="005B0455"/>
    <w:pPr>
      <w:spacing w:line="480" w:lineRule="auto"/>
      <w:ind w:firstLine="720"/>
    </w:pPr>
    <w:rPr>
      <w:sz w:val="24"/>
      <w:lang w:val="en-GB" w:eastAsia="en-GB"/>
    </w:rPr>
  </w:style>
  <w:style w:type="paragraph" w:customStyle="1" w:styleId="Text0">
    <w:name w:val="Text"/>
    <w:basedOn w:val="Normal"/>
    <w:uiPriority w:val="99"/>
    <w:rsid w:val="005B0455"/>
    <w:pPr>
      <w:tabs>
        <w:tab w:val="right" w:pos="7200"/>
      </w:tabs>
      <w:spacing w:line="260" w:lineRule="exact"/>
      <w:jc w:val="both"/>
    </w:pPr>
    <w:rPr>
      <w:sz w:val="20"/>
      <w:lang w:val="en-GB"/>
    </w:rPr>
  </w:style>
  <w:style w:type="paragraph" w:customStyle="1" w:styleId="References0">
    <w:name w:val="References"/>
    <w:basedOn w:val="Normal"/>
    <w:qFormat/>
    <w:rsid w:val="005B0455"/>
    <w:pPr>
      <w:spacing w:before="120" w:line="360" w:lineRule="auto"/>
      <w:ind w:left="720" w:hanging="720"/>
      <w:contextualSpacing/>
    </w:pPr>
    <w:rPr>
      <w:sz w:val="24"/>
      <w:lang w:val="en-GB" w:eastAsia="en-GB"/>
    </w:rPr>
  </w:style>
  <w:style w:type="paragraph" w:customStyle="1" w:styleId="Reference">
    <w:name w:val="Reference"/>
    <w:basedOn w:val="Normal"/>
    <w:autoRedefine/>
    <w:uiPriority w:val="99"/>
    <w:rsid w:val="005B0455"/>
    <w:pPr>
      <w:ind w:left="420" w:hanging="420"/>
      <w:jc w:val="both"/>
    </w:pPr>
    <w:rPr>
      <w:sz w:val="24"/>
    </w:rPr>
  </w:style>
  <w:style w:type="paragraph" w:customStyle="1" w:styleId="ReferenceText">
    <w:name w:val="Reference Text"/>
    <w:basedOn w:val="Normal"/>
    <w:autoRedefine/>
    <w:rsid w:val="005B0455"/>
    <w:pPr>
      <w:widowControl w:val="0"/>
      <w:ind w:left="720" w:hanging="720"/>
      <w:jc w:val="both"/>
    </w:pPr>
    <w:rPr>
      <w:sz w:val="24"/>
    </w:rPr>
  </w:style>
  <w:style w:type="paragraph" w:customStyle="1" w:styleId="reference0">
    <w:name w:val="reference"/>
    <w:basedOn w:val="Normal"/>
    <w:rsid w:val="005B0455"/>
    <w:rPr>
      <w:sz w:val="20"/>
    </w:rPr>
  </w:style>
  <w:style w:type="paragraph" w:customStyle="1" w:styleId="TextIndent">
    <w:name w:val="Text Indent"/>
    <w:link w:val="TextIndentChar"/>
    <w:rsid w:val="005B0455"/>
    <w:pPr>
      <w:spacing w:after="0" w:line="260" w:lineRule="exact"/>
      <w:ind w:firstLine="302"/>
      <w:jc w:val="both"/>
    </w:pPr>
    <w:rPr>
      <w:rFonts w:ascii="Times New Roman" w:eastAsia="Times New Roman" w:hAnsi="Times New Roman" w:cs="Times New Roman"/>
      <w:sz w:val="20"/>
      <w:szCs w:val="20"/>
      <w:lang w:val="en-US"/>
    </w:rPr>
  </w:style>
  <w:style w:type="character" w:customStyle="1" w:styleId="TextIndentChar">
    <w:name w:val="Text Indent Char"/>
    <w:link w:val="TextIndent"/>
    <w:rsid w:val="005B0455"/>
    <w:rPr>
      <w:rFonts w:ascii="Times New Roman" w:eastAsia="Times New Roman" w:hAnsi="Times New Roman" w:cs="Times New Roman"/>
      <w:sz w:val="20"/>
      <w:szCs w:val="20"/>
      <w:lang w:val="en-US"/>
    </w:rPr>
  </w:style>
  <w:style w:type="paragraph" w:customStyle="1" w:styleId="BiblioEntry">
    <w:name w:val="BiblioEntry"/>
    <w:basedOn w:val="Normal"/>
    <w:rsid w:val="005B0455"/>
    <w:rPr>
      <w:sz w:val="24"/>
      <w:szCs w:val="20"/>
      <w:lang w:val="en-GB"/>
    </w:rPr>
  </w:style>
  <w:style w:type="table" w:customStyle="1" w:styleId="PlainTable21">
    <w:name w:val="Plain Table 21"/>
    <w:basedOn w:val="TableNormal"/>
    <w:uiPriority w:val="42"/>
    <w:rsid w:val="00435976"/>
    <w:pPr>
      <w:spacing w:after="0" w:line="240" w:lineRule="auto"/>
    </w:pPr>
    <w:rPr>
      <w:lang w:val="hr-H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Indent2">
    <w:name w:val="Body Text Indent 2"/>
    <w:basedOn w:val="Normal"/>
    <w:link w:val="BodyTextIndent2Char"/>
    <w:uiPriority w:val="99"/>
    <w:semiHidden/>
    <w:unhideWhenUsed/>
    <w:rsid w:val="00CA5E01"/>
    <w:pPr>
      <w:spacing w:after="120" w:line="480" w:lineRule="auto"/>
      <w:ind w:left="283"/>
    </w:pPr>
    <w:rPr>
      <w:rFonts w:asciiTheme="minorHAnsi" w:eastAsiaTheme="minorEastAsia" w:hAnsiTheme="minorHAnsi"/>
      <w:szCs w:val="22"/>
      <w:lang w:val="ro-RO" w:eastAsia="ro-RO"/>
    </w:rPr>
  </w:style>
  <w:style w:type="character" w:customStyle="1" w:styleId="BodyTextIndent2Char">
    <w:name w:val="Body Text Indent 2 Char"/>
    <w:basedOn w:val="DefaultParagraphFont"/>
    <w:link w:val="BodyTextIndent2"/>
    <w:uiPriority w:val="99"/>
    <w:semiHidden/>
    <w:rsid w:val="00CA5E01"/>
    <w:rPr>
      <w:rFonts w:eastAsiaTheme="minorEastAsia" w:cs="Times New Roman"/>
      <w:lang w:val="ro-RO" w:eastAsia="ro-RO"/>
    </w:rPr>
  </w:style>
  <w:style w:type="character" w:customStyle="1" w:styleId="ListParagraphChar">
    <w:name w:val="List Paragraph Char"/>
    <w:link w:val="ListParagraph"/>
    <w:uiPriority w:val="34"/>
    <w:rsid w:val="00AB0ACF"/>
    <w:rPr>
      <w:rFonts w:ascii="Times New Roman" w:eastAsia="Times New Roman" w:hAnsi="Times New Roman" w:cs="Times New Roman"/>
      <w:sz w:val="24"/>
      <w:szCs w:val="24"/>
      <w:lang w:val="ro-RO" w:eastAsia="ro-RO"/>
    </w:rPr>
  </w:style>
  <w:style w:type="table" w:styleId="MediumShading1-Accent1">
    <w:name w:val="Medium Shading 1 Accent 1"/>
    <w:basedOn w:val="TableNormal"/>
    <w:uiPriority w:val="63"/>
    <w:rsid w:val="00560E20"/>
    <w:pPr>
      <w:spacing w:after="0" w:line="240" w:lineRule="auto"/>
    </w:pPr>
    <w:rPr>
      <w:rFonts w:eastAsiaTheme="minorEastAsia"/>
      <w:lang w:eastAsia="zh-C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560E20"/>
    <w:pPr>
      <w:spacing w:after="0" w:line="240" w:lineRule="auto"/>
    </w:pPr>
    <w:rPr>
      <w:rFonts w:eastAsiaTheme="minorEastAsia"/>
      <w:lang w:eastAsia="zh-C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55"/>
    <w:pPr>
      <w:spacing w:after="0" w:line="240" w:lineRule="auto"/>
    </w:pPr>
    <w:rPr>
      <w:rFonts w:ascii="Times New Roman" w:eastAsia="Times New Roman" w:hAnsi="Times New Roman" w:cs="Times New Roman"/>
      <w:szCs w:val="24"/>
      <w:lang w:val="en-US"/>
    </w:rPr>
  </w:style>
  <w:style w:type="paragraph" w:styleId="Heading1">
    <w:name w:val="heading 1"/>
    <w:basedOn w:val="Normal"/>
    <w:next w:val="Normal"/>
    <w:link w:val="Heading1Char"/>
    <w:uiPriority w:val="9"/>
    <w:qFormat/>
    <w:rsid w:val="005B0455"/>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BodyText"/>
    <w:link w:val="Heading2Char"/>
    <w:uiPriority w:val="9"/>
    <w:qFormat/>
    <w:rsid w:val="005B0455"/>
    <w:pPr>
      <w:keepNext/>
      <w:numPr>
        <w:ilvl w:val="1"/>
        <w:numId w:val="6"/>
      </w:numPr>
      <w:suppressAutoHyphens/>
      <w:spacing w:before="240" w:after="60"/>
      <w:jc w:val="both"/>
      <w:outlineLvl w:val="1"/>
    </w:pPr>
    <w:rPr>
      <w:rFonts w:ascii="Arial" w:hAnsi="Arial"/>
      <w:b/>
      <w:bCs/>
      <w:i/>
      <w:iCs/>
      <w:kern w:val="1"/>
      <w:sz w:val="28"/>
      <w:szCs w:val="28"/>
      <w:lang w:eastAsia="ar-SA"/>
    </w:rPr>
  </w:style>
  <w:style w:type="paragraph" w:styleId="Heading3">
    <w:name w:val="heading 3"/>
    <w:basedOn w:val="Normal"/>
    <w:next w:val="BodyText"/>
    <w:link w:val="Heading3Char"/>
    <w:uiPriority w:val="9"/>
    <w:qFormat/>
    <w:rsid w:val="005B0455"/>
    <w:pPr>
      <w:keepNext/>
      <w:numPr>
        <w:ilvl w:val="2"/>
        <w:numId w:val="6"/>
      </w:numPr>
      <w:suppressAutoHyphens/>
      <w:spacing w:before="240" w:after="60"/>
      <w:jc w:val="both"/>
      <w:outlineLvl w:val="2"/>
    </w:pPr>
    <w:rPr>
      <w:rFonts w:ascii="Arial" w:hAnsi="Arial"/>
      <w:b/>
      <w:bCs/>
      <w:kern w:val="1"/>
      <w:sz w:val="26"/>
      <w:szCs w:val="26"/>
      <w:lang w:eastAsia="ar-SA"/>
    </w:rPr>
  </w:style>
  <w:style w:type="paragraph" w:styleId="Heading4">
    <w:name w:val="heading 4"/>
    <w:aliases w:val="Título 4 Car Car1,Título 4 Car1 Car Car,Título 4 Car Car Car Car"/>
    <w:basedOn w:val="Normal"/>
    <w:next w:val="Normal"/>
    <w:link w:val="Heading4Char"/>
    <w:uiPriority w:val="9"/>
    <w:qFormat/>
    <w:rsid w:val="005B0455"/>
    <w:pPr>
      <w:pBdr>
        <w:left w:val="single" w:sz="4" w:space="2" w:color="C0504D"/>
        <w:bottom w:val="single" w:sz="4" w:space="2" w:color="C0504D"/>
      </w:pBdr>
      <w:spacing w:before="200" w:after="100"/>
      <w:ind w:left="86"/>
      <w:contextualSpacing/>
      <w:jc w:val="both"/>
      <w:outlineLvl w:val="3"/>
    </w:pPr>
    <w:rPr>
      <w:rFonts w:ascii="Cambria" w:hAnsi="Cambria"/>
      <w:b/>
      <w:bCs/>
      <w:i/>
      <w:iCs/>
      <w:color w:val="943634"/>
      <w:sz w:val="20"/>
      <w:szCs w:val="20"/>
    </w:rPr>
  </w:style>
  <w:style w:type="paragraph" w:styleId="Heading5">
    <w:name w:val="heading 5"/>
    <w:basedOn w:val="Normal"/>
    <w:next w:val="Normal"/>
    <w:link w:val="Heading5Char"/>
    <w:uiPriority w:val="9"/>
    <w:qFormat/>
    <w:rsid w:val="005B0455"/>
    <w:pPr>
      <w:pBdr>
        <w:left w:val="dotted" w:sz="4" w:space="2" w:color="C0504D"/>
        <w:bottom w:val="dotted" w:sz="4" w:space="2" w:color="C0504D"/>
      </w:pBdr>
      <w:spacing w:before="200" w:after="100"/>
      <w:ind w:left="86"/>
      <w:contextualSpacing/>
      <w:jc w:val="both"/>
      <w:outlineLvl w:val="4"/>
    </w:pPr>
    <w:rPr>
      <w:rFonts w:ascii="Cambria" w:hAnsi="Cambria"/>
      <w:b/>
      <w:bCs/>
      <w:i/>
      <w:iCs/>
      <w:color w:val="943634"/>
      <w:sz w:val="20"/>
      <w:szCs w:val="20"/>
    </w:rPr>
  </w:style>
  <w:style w:type="paragraph" w:styleId="Heading6">
    <w:name w:val="heading 6"/>
    <w:basedOn w:val="Normal"/>
    <w:next w:val="Normal"/>
    <w:link w:val="Heading6Char"/>
    <w:qFormat/>
    <w:rsid w:val="005B0455"/>
    <w:pPr>
      <w:pBdr>
        <w:bottom w:val="single" w:sz="4" w:space="2" w:color="E5B8B7"/>
      </w:pBdr>
      <w:spacing w:before="200" w:after="100"/>
      <w:contextualSpacing/>
      <w:jc w:val="both"/>
      <w:outlineLvl w:val="5"/>
    </w:pPr>
    <w:rPr>
      <w:rFonts w:ascii="Cambria" w:hAnsi="Cambria"/>
      <w:i/>
      <w:iCs/>
      <w:color w:val="943634"/>
      <w:sz w:val="20"/>
      <w:szCs w:val="20"/>
    </w:rPr>
  </w:style>
  <w:style w:type="paragraph" w:styleId="Heading7">
    <w:name w:val="heading 7"/>
    <w:basedOn w:val="Normal"/>
    <w:next w:val="Normal"/>
    <w:link w:val="Heading7Char"/>
    <w:uiPriority w:val="9"/>
    <w:qFormat/>
    <w:rsid w:val="005B0455"/>
    <w:pPr>
      <w:pBdr>
        <w:bottom w:val="dotted" w:sz="4" w:space="2" w:color="D99594"/>
      </w:pBdr>
      <w:spacing w:before="200" w:after="100"/>
      <w:contextualSpacing/>
      <w:jc w:val="both"/>
      <w:outlineLvl w:val="6"/>
    </w:pPr>
    <w:rPr>
      <w:rFonts w:ascii="Cambria" w:hAnsi="Cambria"/>
      <w:i/>
      <w:iCs/>
      <w:color w:val="943634"/>
      <w:sz w:val="20"/>
      <w:szCs w:val="20"/>
    </w:rPr>
  </w:style>
  <w:style w:type="paragraph" w:styleId="Heading8">
    <w:name w:val="heading 8"/>
    <w:basedOn w:val="Normal"/>
    <w:next w:val="Normal"/>
    <w:link w:val="Heading8Char"/>
    <w:uiPriority w:val="9"/>
    <w:qFormat/>
    <w:rsid w:val="005B0455"/>
    <w:pPr>
      <w:spacing w:before="200" w:after="100"/>
      <w:contextualSpacing/>
      <w:jc w:val="both"/>
      <w:outlineLvl w:val="7"/>
    </w:pPr>
    <w:rPr>
      <w:rFonts w:ascii="Cambria" w:hAnsi="Cambria"/>
      <w:i/>
      <w:iCs/>
      <w:color w:val="C0504D"/>
      <w:sz w:val="20"/>
      <w:szCs w:val="20"/>
    </w:rPr>
  </w:style>
  <w:style w:type="paragraph" w:styleId="Heading9">
    <w:name w:val="heading 9"/>
    <w:basedOn w:val="Normal"/>
    <w:next w:val="Normal"/>
    <w:link w:val="Heading9Char"/>
    <w:qFormat/>
    <w:rsid w:val="005B0455"/>
    <w:pPr>
      <w:spacing w:before="200" w:after="100"/>
      <w:contextualSpacing/>
      <w:jc w:val="both"/>
      <w:outlineLvl w:val="8"/>
    </w:pPr>
    <w:rPr>
      <w:rFonts w:ascii="Cambria" w:hAnsi="Cambria"/>
      <w:i/>
      <w:iCs/>
      <w:color w:val="C0504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455"/>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
    <w:rsid w:val="005B0455"/>
    <w:rPr>
      <w:rFonts w:ascii="Arial" w:eastAsia="Times New Roman" w:hAnsi="Arial" w:cs="Times New Roman"/>
      <w:b/>
      <w:bCs/>
      <w:i/>
      <w:iCs/>
      <w:kern w:val="1"/>
      <w:sz w:val="28"/>
      <w:szCs w:val="28"/>
      <w:lang w:val="en-US" w:eastAsia="ar-SA"/>
    </w:rPr>
  </w:style>
  <w:style w:type="character" w:customStyle="1" w:styleId="Heading3Char">
    <w:name w:val="Heading 3 Char"/>
    <w:basedOn w:val="DefaultParagraphFont"/>
    <w:link w:val="Heading3"/>
    <w:uiPriority w:val="9"/>
    <w:rsid w:val="005B0455"/>
    <w:rPr>
      <w:rFonts w:ascii="Arial" w:eastAsia="Times New Roman" w:hAnsi="Arial" w:cs="Times New Roman"/>
      <w:b/>
      <w:bCs/>
      <w:kern w:val="1"/>
      <w:sz w:val="26"/>
      <w:szCs w:val="26"/>
      <w:lang w:val="en-US" w:eastAsia="ar-SA"/>
    </w:rPr>
  </w:style>
  <w:style w:type="character" w:customStyle="1" w:styleId="Heading4Char">
    <w:name w:val="Heading 4 Char"/>
    <w:aliases w:val="Título 4 Car Car1 Char,Título 4 Car1 Car Car Char,Título 4 Car Car Car Car Char"/>
    <w:basedOn w:val="DefaultParagraphFont"/>
    <w:link w:val="Heading4"/>
    <w:uiPriority w:val="9"/>
    <w:rsid w:val="005B0455"/>
    <w:rPr>
      <w:rFonts w:ascii="Cambria" w:eastAsia="Times New Roman" w:hAnsi="Cambria" w:cs="Times New Roman"/>
      <w:b/>
      <w:bCs/>
      <w:i/>
      <w:iCs/>
      <w:color w:val="943634"/>
      <w:sz w:val="20"/>
      <w:szCs w:val="20"/>
    </w:rPr>
  </w:style>
  <w:style w:type="character" w:customStyle="1" w:styleId="Heading5Char">
    <w:name w:val="Heading 5 Char"/>
    <w:basedOn w:val="DefaultParagraphFont"/>
    <w:link w:val="Heading5"/>
    <w:uiPriority w:val="9"/>
    <w:rsid w:val="005B0455"/>
    <w:rPr>
      <w:rFonts w:ascii="Cambria" w:eastAsia="Times New Roman" w:hAnsi="Cambria" w:cs="Times New Roman"/>
      <w:b/>
      <w:bCs/>
      <w:i/>
      <w:iCs/>
      <w:color w:val="943634"/>
      <w:sz w:val="20"/>
      <w:szCs w:val="20"/>
    </w:rPr>
  </w:style>
  <w:style w:type="character" w:customStyle="1" w:styleId="Heading6Char">
    <w:name w:val="Heading 6 Char"/>
    <w:basedOn w:val="DefaultParagraphFont"/>
    <w:link w:val="Heading6"/>
    <w:rsid w:val="005B0455"/>
    <w:rPr>
      <w:rFonts w:ascii="Cambria" w:eastAsia="Times New Roman" w:hAnsi="Cambria" w:cs="Times New Roman"/>
      <w:i/>
      <w:iCs/>
      <w:color w:val="943634"/>
      <w:sz w:val="20"/>
      <w:szCs w:val="20"/>
    </w:rPr>
  </w:style>
  <w:style w:type="character" w:customStyle="1" w:styleId="Heading7Char">
    <w:name w:val="Heading 7 Char"/>
    <w:basedOn w:val="DefaultParagraphFont"/>
    <w:link w:val="Heading7"/>
    <w:uiPriority w:val="9"/>
    <w:rsid w:val="005B0455"/>
    <w:rPr>
      <w:rFonts w:ascii="Cambria" w:eastAsia="Times New Roman" w:hAnsi="Cambria" w:cs="Times New Roman"/>
      <w:i/>
      <w:iCs/>
      <w:color w:val="943634"/>
      <w:sz w:val="20"/>
      <w:szCs w:val="20"/>
    </w:rPr>
  </w:style>
  <w:style w:type="character" w:customStyle="1" w:styleId="Heading8Char">
    <w:name w:val="Heading 8 Char"/>
    <w:basedOn w:val="DefaultParagraphFont"/>
    <w:link w:val="Heading8"/>
    <w:uiPriority w:val="9"/>
    <w:rsid w:val="005B0455"/>
    <w:rPr>
      <w:rFonts w:ascii="Cambria" w:eastAsia="Times New Roman" w:hAnsi="Cambria" w:cs="Times New Roman"/>
      <w:i/>
      <w:iCs/>
      <w:color w:val="C0504D"/>
      <w:sz w:val="20"/>
      <w:szCs w:val="20"/>
    </w:rPr>
  </w:style>
  <w:style w:type="character" w:customStyle="1" w:styleId="Heading9Char">
    <w:name w:val="Heading 9 Char"/>
    <w:basedOn w:val="DefaultParagraphFont"/>
    <w:link w:val="Heading9"/>
    <w:rsid w:val="005B0455"/>
    <w:rPr>
      <w:rFonts w:ascii="Cambria" w:eastAsia="Times New Roman" w:hAnsi="Cambria" w:cs="Times New Roman"/>
      <w:i/>
      <w:iCs/>
      <w:color w:val="C0504D"/>
      <w:sz w:val="20"/>
      <w:szCs w:val="20"/>
    </w:rPr>
  </w:style>
  <w:style w:type="paragraph" w:styleId="Footer">
    <w:name w:val="footer"/>
    <w:basedOn w:val="Normal"/>
    <w:link w:val="FooterChar"/>
    <w:uiPriority w:val="99"/>
    <w:rsid w:val="005B0455"/>
    <w:pPr>
      <w:tabs>
        <w:tab w:val="center" w:pos="4703"/>
        <w:tab w:val="right" w:pos="9406"/>
      </w:tabs>
    </w:pPr>
    <w:rPr>
      <w:rFonts w:ascii="Arial" w:hAnsi="Arial"/>
      <w:sz w:val="20"/>
      <w:szCs w:val="20"/>
      <w:lang w:val="pl-PL"/>
    </w:rPr>
  </w:style>
  <w:style w:type="character" w:customStyle="1" w:styleId="FooterChar">
    <w:name w:val="Footer Char"/>
    <w:basedOn w:val="DefaultParagraphFont"/>
    <w:link w:val="Footer"/>
    <w:uiPriority w:val="99"/>
    <w:rsid w:val="005B0455"/>
    <w:rPr>
      <w:rFonts w:ascii="Arial" w:eastAsia="Times New Roman" w:hAnsi="Arial" w:cs="Times New Roman"/>
      <w:sz w:val="20"/>
      <w:szCs w:val="20"/>
      <w:lang w:val="pl-PL"/>
    </w:rPr>
  </w:style>
  <w:style w:type="character" w:styleId="Hyperlink">
    <w:name w:val="Hyperlink"/>
    <w:uiPriority w:val="99"/>
    <w:rsid w:val="005B0455"/>
    <w:rPr>
      <w:color w:val="0000FF"/>
      <w:u w:val="single"/>
    </w:rPr>
  </w:style>
  <w:style w:type="paragraph" w:styleId="Caption">
    <w:name w:val="caption"/>
    <w:basedOn w:val="Normal"/>
    <w:next w:val="Normal"/>
    <w:uiPriority w:val="35"/>
    <w:qFormat/>
    <w:rsid w:val="005B0455"/>
    <w:pPr>
      <w:spacing w:before="120" w:after="120"/>
    </w:pPr>
    <w:rPr>
      <w:b/>
      <w:bCs/>
      <w:sz w:val="20"/>
      <w:szCs w:val="20"/>
    </w:rPr>
  </w:style>
  <w:style w:type="paragraph" w:styleId="FootnoteText">
    <w:name w:val="footnote text"/>
    <w:aliases w:val="Fußnotentext Char,Fußnote,Footnote Text_1,Oaeno niinee Ciae,Footnote Text Imre,FußnotentextE,Char1,Char1 Char,Footnote text,Fußnotentext Char Char Char,Fußnotentex,Fußnotentext Char Char Char Char,Footnote text Char,Fußnotentextf,FOOTNOTES"/>
    <w:basedOn w:val="Normal"/>
    <w:link w:val="FootnoteTextChar"/>
    <w:uiPriority w:val="99"/>
    <w:rsid w:val="005B0455"/>
    <w:rPr>
      <w:sz w:val="20"/>
      <w:szCs w:val="20"/>
    </w:rPr>
  </w:style>
  <w:style w:type="character" w:customStyle="1" w:styleId="FootnoteTextChar">
    <w:name w:val="Footnote Text Char"/>
    <w:aliases w:val="Fußnotentext Char Char,Fußnote Char,Footnote Text_1 Char,Oaeno niinee Ciae Char,Footnote Text Imre Char,FußnotentextE Char,Char1 Char1,Char1 Char Char,Footnote text Char1,Fußnotentext Char Char Char Char1,Fußnotentex Char"/>
    <w:basedOn w:val="DefaultParagraphFont"/>
    <w:link w:val="FootnoteText"/>
    <w:uiPriority w:val="99"/>
    <w:rsid w:val="005B0455"/>
    <w:rPr>
      <w:rFonts w:ascii="Times New Roman" w:eastAsia="Times New Roman" w:hAnsi="Times New Roman" w:cs="Times New Roman"/>
      <w:sz w:val="20"/>
      <w:szCs w:val="20"/>
      <w:lang w:val="en-US"/>
    </w:rPr>
  </w:style>
  <w:style w:type="character" w:styleId="FootnoteReference">
    <w:name w:val="footnote reference"/>
    <w:aliases w:val="Footnote Reference Number,number,Footnote symbol,Voetnootverwijzing,Footnote number,fr,o,Footnotemark,FR,Footnotemark1,Footnotemark2,FR1,Footnotemark3,FR2,Footnotemark4,FR3,Footnotemark5,FR4,Footnotemark6,Footnotemark7,Footnotemark8"/>
    <w:uiPriority w:val="99"/>
    <w:rsid w:val="005B0455"/>
    <w:rPr>
      <w:vertAlign w:val="superscript"/>
    </w:rPr>
  </w:style>
  <w:style w:type="paragraph" w:styleId="BodyText">
    <w:name w:val="Body Text"/>
    <w:basedOn w:val="Normal"/>
    <w:link w:val="BodyTextChar"/>
    <w:uiPriority w:val="99"/>
    <w:qFormat/>
    <w:rsid w:val="005B0455"/>
    <w:pPr>
      <w:jc w:val="both"/>
    </w:pPr>
    <w:rPr>
      <w:sz w:val="24"/>
    </w:rPr>
  </w:style>
  <w:style w:type="character" w:customStyle="1" w:styleId="BodyTextChar">
    <w:name w:val="Body Text Char"/>
    <w:basedOn w:val="DefaultParagraphFont"/>
    <w:link w:val="BodyText"/>
    <w:uiPriority w:val="99"/>
    <w:rsid w:val="005B0455"/>
    <w:rPr>
      <w:rFonts w:ascii="Times New Roman" w:eastAsia="Times New Roman" w:hAnsi="Times New Roman" w:cs="Times New Roman"/>
      <w:sz w:val="24"/>
      <w:szCs w:val="24"/>
    </w:rPr>
  </w:style>
  <w:style w:type="paragraph" w:customStyle="1" w:styleId="ListParagraph1">
    <w:name w:val="List Paragraph1"/>
    <w:basedOn w:val="Normal"/>
    <w:uiPriority w:val="99"/>
    <w:rsid w:val="005B0455"/>
    <w:pPr>
      <w:spacing w:after="200" w:line="276" w:lineRule="auto"/>
      <w:ind w:left="720"/>
    </w:pPr>
    <w:rPr>
      <w:rFonts w:ascii="Calibri" w:hAnsi="Calibri" w:cs="Calibri"/>
      <w:sz w:val="20"/>
      <w:szCs w:val="20"/>
      <w:lang w:val="en-GB" w:eastAsia="en-GB"/>
    </w:rPr>
  </w:style>
  <w:style w:type="paragraph" w:customStyle="1" w:styleId="NoSpacing1">
    <w:name w:val="No Spacing1"/>
    <w:uiPriority w:val="99"/>
    <w:rsid w:val="005B0455"/>
    <w:pPr>
      <w:spacing w:after="0" w:line="240" w:lineRule="auto"/>
    </w:pPr>
    <w:rPr>
      <w:rFonts w:ascii="Calibri" w:eastAsia="Times New Roman" w:hAnsi="Calibri" w:cs="Calibri"/>
      <w:sz w:val="20"/>
      <w:szCs w:val="20"/>
      <w:lang w:eastAsia="en-GB"/>
    </w:rPr>
  </w:style>
  <w:style w:type="character" w:customStyle="1" w:styleId="apple-style-span">
    <w:name w:val="apple-style-span"/>
    <w:uiPriority w:val="99"/>
    <w:rsid w:val="005B0455"/>
  </w:style>
  <w:style w:type="paragraph" w:customStyle="1" w:styleId="NormalJustified">
    <w:name w:val="Normal + Justified"/>
    <w:basedOn w:val="NormalWeb"/>
    <w:uiPriority w:val="99"/>
    <w:rsid w:val="005B0455"/>
    <w:pPr>
      <w:spacing w:before="100" w:beforeAutospacing="1" w:after="100" w:afterAutospacing="1" w:line="240" w:lineRule="auto"/>
      <w:jc w:val="both"/>
    </w:pPr>
    <w:rPr>
      <w:color w:val="000000"/>
    </w:rPr>
  </w:style>
  <w:style w:type="paragraph" w:styleId="NormalWeb">
    <w:name w:val="Normal (Web)"/>
    <w:basedOn w:val="Normal"/>
    <w:uiPriority w:val="99"/>
    <w:rsid w:val="005B0455"/>
    <w:pPr>
      <w:spacing w:after="200" w:line="276" w:lineRule="auto"/>
    </w:pPr>
    <w:rPr>
      <w:lang w:val="en-GB" w:eastAsia="en-GB"/>
    </w:rPr>
  </w:style>
  <w:style w:type="character" w:customStyle="1" w:styleId="apple-converted-space">
    <w:name w:val="apple-converted-space"/>
    <w:rsid w:val="005B0455"/>
  </w:style>
  <w:style w:type="character" w:styleId="Emphasis">
    <w:name w:val="Emphasis"/>
    <w:uiPriority w:val="20"/>
    <w:qFormat/>
    <w:rsid w:val="005B0455"/>
    <w:rPr>
      <w:i/>
      <w:iCs/>
    </w:rPr>
  </w:style>
  <w:style w:type="character" w:styleId="Strong">
    <w:name w:val="Strong"/>
    <w:uiPriority w:val="99"/>
    <w:qFormat/>
    <w:rsid w:val="005B0455"/>
    <w:rPr>
      <w:b/>
      <w:bCs/>
    </w:rPr>
  </w:style>
  <w:style w:type="paragraph" w:styleId="Header">
    <w:name w:val="header"/>
    <w:basedOn w:val="Normal"/>
    <w:link w:val="HeaderChar"/>
    <w:uiPriority w:val="99"/>
    <w:rsid w:val="005B0455"/>
    <w:pPr>
      <w:tabs>
        <w:tab w:val="center" w:pos="4536"/>
        <w:tab w:val="right" w:pos="9072"/>
      </w:tabs>
    </w:pPr>
    <w:rPr>
      <w:smallCaps/>
      <w:sz w:val="32"/>
      <w:szCs w:val="32"/>
      <w:lang w:val="hu-HU" w:eastAsia="hu-HU"/>
    </w:rPr>
  </w:style>
  <w:style w:type="character" w:customStyle="1" w:styleId="HeaderChar">
    <w:name w:val="Header Char"/>
    <w:basedOn w:val="DefaultParagraphFont"/>
    <w:link w:val="Header"/>
    <w:uiPriority w:val="99"/>
    <w:rsid w:val="005B0455"/>
    <w:rPr>
      <w:rFonts w:ascii="Times New Roman" w:eastAsia="Times New Roman" w:hAnsi="Times New Roman" w:cs="Times New Roman"/>
      <w:smallCaps/>
      <w:sz w:val="32"/>
      <w:szCs w:val="32"/>
      <w:lang w:val="hu-HU" w:eastAsia="hu-HU"/>
    </w:rPr>
  </w:style>
  <w:style w:type="character" w:customStyle="1" w:styleId="CharChar">
    <w:name w:val="Char Char"/>
    <w:uiPriority w:val="99"/>
    <w:rsid w:val="005B0455"/>
    <w:rPr>
      <w:smallCaps/>
      <w:sz w:val="32"/>
      <w:szCs w:val="32"/>
    </w:rPr>
  </w:style>
  <w:style w:type="paragraph" w:customStyle="1" w:styleId="Standard">
    <w:name w:val="Standard"/>
    <w:rsid w:val="005B0455"/>
    <w:pPr>
      <w:suppressAutoHyphens/>
      <w:autoSpaceDN w:val="0"/>
      <w:spacing w:after="0" w:line="240" w:lineRule="auto"/>
      <w:textAlignment w:val="baseline"/>
    </w:pPr>
    <w:rPr>
      <w:rFonts w:ascii="Times New Roman" w:eastAsia="Times New Roman" w:hAnsi="Times New Roman" w:cs="Times New Roman"/>
      <w:kern w:val="3"/>
      <w:sz w:val="24"/>
      <w:szCs w:val="24"/>
      <w:lang w:val="et-EE" w:eastAsia="zh-CN"/>
    </w:rPr>
  </w:style>
  <w:style w:type="paragraph" w:customStyle="1" w:styleId="Heading">
    <w:name w:val="Heading"/>
    <w:basedOn w:val="Standard"/>
    <w:next w:val="Textbody"/>
    <w:uiPriority w:val="99"/>
    <w:rsid w:val="005B0455"/>
    <w:pPr>
      <w:keepNext/>
      <w:spacing w:before="240" w:after="120"/>
    </w:pPr>
    <w:rPr>
      <w:rFonts w:ascii="Albany AMT" w:eastAsia="SimSun" w:hAnsi="Albany AMT" w:cs="Albany AMT"/>
      <w:sz w:val="28"/>
      <w:szCs w:val="28"/>
    </w:rPr>
  </w:style>
  <w:style w:type="paragraph" w:customStyle="1" w:styleId="Textbody">
    <w:name w:val="Text body"/>
    <w:basedOn w:val="Standard"/>
    <w:uiPriority w:val="99"/>
    <w:rsid w:val="005B0455"/>
    <w:pPr>
      <w:spacing w:after="120"/>
    </w:pPr>
  </w:style>
  <w:style w:type="paragraph" w:styleId="List">
    <w:name w:val="List"/>
    <w:basedOn w:val="Textbody"/>
    <w:rsid w:val="005B0455"/>
  </w:style>
  <w:style w:type="paragraph" w:customStyle="1" w:styleId="Index">
    <w:name w:val="Index"/>
    <w:basedOn w:val="Standard"/>
    <w:rsid w:val="005B0455"/>
    <w:pPr>
      <w:suppressLineNumbers/>
    </w:pPr>
  </w:style>
  <w:style w:type="paragraph" w:styleId="CommentText">
    <w:name w:val="annotation text"/>
    <w:basedOn w:val="Standard"/>
    <w:link w:val="CommentTextChar"/>
    <w:uiPriority w:val="99"/>
    <w:semiHidden/>
    <w:rsid w:val="005B0455"/>
    <w:rPr>
      <w:kern w:val="0"/>
      <w:sz w:val="20"/>
      <w:szCs w:val="20"/>
    </w:rPr>
  </w:style>
  <w:style w:type="character" w:customStyle="1" w:styleId="CommentTextChar">
    <w:name w:val="Comment Text Char"/>
    <w:basedOn w:val="DefaultParagraphFont"/>
    <w:link w:val="CommentText"/>
    <w:uiPriority w:val="99"/>
    <w:semiHidden/>
    <w:rsid w:val="005B04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B0455"/>
    <w:rPr>
      <w:b/>
      <w:bCs/>
    </w:rPr>
  </w:style>
  <w:style w:type="character" w:customStyle="1" w:styleId="CommentSubjectChar">
    <w:name w:val="Comment Subject Char"/>
    <w:basedOn w:val="CommentTextChar"/>
    <w:link w:val="CommentSubject"/>
    <w:uiPriority w:val="99"/>
    <w:semiHidden/>
    <w:rsid w:val="005B0455"/>
    <w:rPr>
      <w:rFonts w:ascii="Times New Roman" w:eastAsia="Times New Roman" w:hAnsi="Times New Roman" w:cs="Times New Roman"/>
      <w:b/>
      <w:bCs/>
      <w:sz w:val="20"/>
      <w:szCs w:val="20"/>
    </w:rPr>
  </w:style>
  <w:style w:type="paragraph" w:styleId="BalloonText">
    <w:name w:val="Balloon Text"/>
    <w:basedOn w:val="Standard"/>
    <w:link w:val="BalloonTextChar"/>
    <w:uiPriority w:val="99"/>
    <w:rsid w:val="005B0455"/>
    <w:rPr>
      <w:rFonts w:ascii="Tahoma" w:hAnsi="Tahoma"/>
      <w:sz w:val="16"/>
      <w:szCs w:val="16"/>
    </w:rPr>
  </w:style>
  <w:style w:type="character" w:customStyle="1" w:styleId="BalloonTextChar">
    <w:name w:val="Balloon Text Char"/>
    <w:basedOn w:val="DefaultParagraphFont"/>
    <w:link w:val="BalloonText"/>
    <w:uiPriority w:val="99"/>
    <w:rsid w:val="005B0455"/>
    <w:rPr>
      <w:rFonts w:ascii="Tahoma" w:eastAsia="Times New Roman" w:hAnsi="Tahoma" w:cs="Times New Roman"/>
      <w:kern w:val="3"/>
      <w:sz w:val="16"/>
      <w:szCs w:val="16"/>
      <w:lang w:val="et-EE" w:eastAsia="zh-CN"/>
    </w:rPr>
  </w:style>
  <w:style w:type="paragraph" w:customStyle="1" w:styleId="Footnote">
    <w:name w:val="Footnote"/>
    <w:basedOn w:val="Standard"/>
    <w:uiPriority w:val="99"/>
    <w:rsid w:val="005B0455"/>
    <w:pPr>
      <w:spacing w:after="240" w:line="360" w:lineRule="auto"/>
      <w:jc w:val="both"/>
    </w:pPr>
    <w:rPr>
      <w:sz w:val="20"/>
      <w:szCs w:val="20"/>
    </w:rPr>
  </w:style>
  <w:style w:type="paragraph" w:customStyle="1" w:styleId="TableContents">
    <w:name w:val="Table Contents"/>
    <w:basedOn w:val="Standard"/>
    <w:uiPriority w:val="99"/>
    <w:rsid w:val="005B0455"/>
    <w:pPr>
      <w:suppressLineNumbers/>
    </w:pPr>
  </w:style>
  <w:style w:type="paragraph" w:customStyle="1" w:styleId="TableHeading">
    <w:name w:val="Table Heading"/>
    <w:basedOn w:val="TableContents"/>
    <w:uiPriority w:val="99"/>
    <w:rsid w:val="005B0455"/>
    <w:pPr>
      <w:jc w:val="center"/>
    </w:pPr>
    <w:rPr>
      <w:b/>
      <w:bCs/>
    </w:rPr>
  </w:style>
  <w:style w:type="character" w:customStyle="1" w:styleId="WW8Num1z0">
    <w:name w:val="WW8Num1z0"/>
    <w:uiPriority w:val="99"/>
    <w:rsid w:val="005B0455"/>
    <w:rPr>
      <w:rFonts w:ascii="Symbol" w:hAnsi="Symbol" w:cs="Symbol"/>
    </w:rPr>
  </w:style>
  <w:style w:type="character" w:customStyle="1" w:styleId="WW8Num1z1">
    <w:name w:val="WW8Num1z1"/>
    <w:uiPriority w:val="99"/>
    <w:rsid w:val="005B0455"/>
    <w:rPr>
      <w:rFonts w:ascii="Courier New" w:hAnsi="Courier New" w:cs="Courier New"/>
    </w:rPr>
  </w:style>
  <w:style w:type="character" w:customStyle="1" w:styleId="WW8Num1z2">
    <w:name w:val="WW8Num1z2"/>
    <w:uiPriority w:val="99"/>
    <w:rsid w:val="005B0455"/>
    <w:rPr>
      <w:rFonts w:ascii="Wingdings" w:hAnsi="Wingdings" w:cs="Wingdings"/>
    </w:rPr>
  </w:style>
  <w:style w:type="character" w:styleId="CommentReference">
    <w:name w:val="annotation reference"/>
    <w:uiPriority w:val="99"/>
    <w:semiHidden/>
    <w:rsid w:val="005B0455"/>
    <w:rPr>
      <w:sz w:val="16"/>
      <w:szCs w:val="16"/>
    </w:rPr>
  </w:style>
  <w:style w:type="character" w:customStyle="1" w:styleId="CharChar3">
    <w:name w:val="Char Char3"/>
    <w:basedOn w:val="DefaultParagraphFont"/>
    <w:uiPriority w:val="99"/>
    <w:rsid w:val="005B0455"/>
  </w:style>
  <w:style w:type="character" w:customStyle="1" w:styleId="CharChar2">
    <w:name w:val="Char Char2"/>
    <w:uiPriority w:val="99"/>
    <w:rsid w:val="005B0455"/>
    <w:rPr>
      <w:b/>
      <w:bCs/>
    </w:rPr>
  </w:style>
  <w:style w:type="character" w:customStyle="1" w:styleId="CharChar1">
    <w:name w:val="Char Char1"/>
    <w:uiPriority w:val="99"/>
    <w:rsid w:val="005B0455"/>
    <w:rPr>
      <w:rFonts w:ascii="Tahoma" w:hAnsi="Tahoma" w:cs="Tahoma"/>
      <w:sz w:val="16"/>
      <w:szCs w:val="16"/>
    </w:rPr>
  </w:style>
  <w:style w:type="character" w:customStyle="1" w:styleId="CharChar4">
    <w:name w:val="Char Char4"/>
    <w:uiPriority w:val="99"/>
    <w:rsid w:val="005B0455"/>
    <w:rPr>
      <w:rFonts w:eastAsia="Times New Roman"/>
    </w:rPr>
  </w:style>
  <w:style w:type="character" w:customStyle="1" w:styleId="papernoteppcarattere">
    <w:name w:val="papernoteppcarattere"/>
    <w:basedOn w:val="DefaultParagraphFont"/>
    <w:rsid w:val="005B0455"/>
  </w:style>
  <w:style w:type="character" w:customStyle="1" w:styleId="FootnoteSymbol">
    <w:name w:val="Footnote Symbol"/>
    <w:uiPriority w:val="99"/>
    <w:rsid w:val="005B0455"/>
    <w:rPr>
      <w:position w:val="0"/>
      <w:vertAlign w:val="superscript"/>
    </w:rPr>
  </w:style>
  <w:style w:type="character" w:customStyle="1" w:styleId="Footnoteanchor">
    <w:name w:val="Footnote anchor"/>
    <w:uiPriority w:val="99"/>
    <w:rsid w:val="005B0455"/>
    <w:rPr>
      <w:position w:val="0"/>
      <w:vertAlign w:val="superscript"/>
    </w:rPr>
  </w:style>
  <w:style w:type="character" w:customStyle="1" w:styleId="BulletSymbols">
    <w:name w:val="Bullet Symbols"/>
    <w:uiPriority w:val="99"/>
    <w:rsid w:val="005B0455"/>
    <w:rPr>
      <w:rFonts w:ascii="OpenSymbol" w:eastAsia="Times New Roman" w:hAnsi="OpenSymbol" w:cs="OpenSymbol"/>
    </w:rPr>
  </w:style>
  <w:style w:type="character" w:customStyle="1" w:styleId="StrongEmphasis">
    <w:name w:val="Strong Emphasis"/>
    <w:uiPriority w:val="99"/>
    <w:rsid w:val="005B0455"/>
    <w:rPr>
      <w:b/>
      <w:bCs/>
    </w:rPr>
  </w:style>
  <w:style w:type="character" w:customStyle="1" w:styleId="Internetlink">
    <w:name w:val="Internet link"/>
    <w:uiPriority w:val="99"/>
    <w:rsid w:val="005B0455"/>
    <w:rPr>
      <w:color w:val="000080"/>
      <w:u w:val="single"/>
    </w:rPr>
  </w:style>
  <w:style w:type="character" w:customStyle="1" w:styleId="Citation">
    <w:name w:val="Citation"/>
    <w:uiPriority w:val="99"/>
    <w:rsid w:val="005B0455"/>
    <w:rPr>
      <w:i/>
      <w:iCs/>
    </w:rPr>
  </w:style>
  <w:style w:type="paragraph" w:styleId="PlainText">
    <w:name w:val="Plain Text"/>
    <w:basedOn w:val="Normal"/>
    <w:link w:val="PlainTextChar"/>
    <w:uiPriority w:val="99"/>
    <w:rsid w:val="005B0455"/>
    <w:pPr>
      <w:autoSpaceDN w:val="0"/>
    </w:pPr>
    <w:rPr>
      <w:rFonts w:ascii="Calibri" w:hAnsi="Calibri"/>
      <w:sz w:val="21"/>
      <w:szCs w:val="21"/>
    </w:rPr>
  </w:style>
  <w:style w:type="character" w:customStyle="1" w:styleId="PlainTextChar">
    <w:name w:val="Plain Text Char"/>
    <w:basedOn w:val="DefaultParagraphFont"/>
    <w:link w:val="PlainText"/>
    <w:uiPriority w:val="99"/>
    <w:rsid w:val="005B0455"/>
    <w:rPr>
      <w:rFonts w:ascii="Calibri" w:eastAsia="Times New Roman" w:hAnsi="Calibri" w:cs="Times New Roman"/>
      <w:sz w:val="21"/>
      <w:szCs w:val="21"/>
    </w:rPr>
  </w:style>
  <w:style w:type="character" w:styleId="PageNumber">
    <w:name w:val="page number"/>
    <w:basedOn w:val="DefaultParagraphFont"/>
    <w:rsid w:val="005B0455"/>
  </w:style>
  <w:style w:type="paragraph" w:customStyle="1" w:styleId="RR-References">
    <w:name w:val="RR-References"/>
    <w:basedOn w:val="Normal"/>
    <w:uiPriority w:val="99"/>
    <w:rsid w:val="005B0455"/>
    <w:pPr>
      <w:tabs>
        <w:tab w:val="left" w:pos="0"/>
        <w:tab w:val="left" w:pos="397"/>
        <w:tab w:val="left" w:pos="794"/>
        <w:tab w:val="left" w:pos="1191"/>
        <w:tab w:val="center" w:pos="4253"/>
        <w:tab w:val="right" w:pos="8505"/>
      </w:tabs>
      <w:spacing w:after="120" w:line="260" w:lineRule="atLeast"/>
      <w:jc w:val="both"/>
    </w:pPr>
    <w:rPr>
      <w:rFonts w:ascii="Arial" w:hAnsi="Arial" w:cs="Arial"/>
      <w:spacing w:val="-4"/>
      <w:sz w:val="18"/>
      <w:szCs w:val="18"/>
      <w:lang w:val="en-GB" w:eastAsia="de-DE"/>
    </w:rPr>
  </w:style>
  <w:style w:type="paragraph" w:customStyle="1" w:styleId="RR-FN">
    <w:name w:val="RR-FN"/>
    <w:basedOn w:val="Normal"/>
    <w:uiPriority w:val="99"/>
    <w:rsid w:val="005B0455"/>
    <w:pPr>
      <w:tabs>
        <w:tab w:val="left" w:pos="284"/>
        <w:tab w:val="center" w:pos="4253"/>
        <w:tab w:val="right" w:pos="8505"/>
      </w:tabs>
      <w:suppressAutoHyphens/>
      <w:spacing w:after="60" w:line="220" w:lineRule="exact"/>
      <w:ind w:left="284" w:hanging="284"/>
      <w:jc w:val="both"/>
    </w:pPr>
    <w:rPr>
      <w:rFonts w:ascii="Arial" w:hAnsi="Arial" w:cs="Arial"/>
      <w:spacing w:val="-2"/>
      <w:sz w:val="16"/>
      <w:szCs w:val="16"/>
      <w:lang w:val="en-GB" w:eastAsia="de-DE"/>
    </w:rPr>
  </w:style>
  <w:style w:type="paragraph" w:customStyle="1" w:styleId="FN">
    <w:name w:val="FN"/>
    <w:basedOn w:val="Normal"/>
    <w:uiPriority w:val="99"/>
    <w:rsid w:val="005B0455"/>
    <w:pPr>
      <w:tabs>
        <w:tab w:val="left" w:pos="284"/>
      </w:tabs>
      <w:suppressAutoHyphens/>
      <w:spacing w:after="60" w:line="220" w:lineRule="exact"/>
      <w:ind w:left="284" w:hanging="284"/>
      <w:jc w:val="both"/>
    </w:pPr>
    <w:rPr>
      <w:rFonts w:ascii="Arial" w:hAnsi="Arial" w:cs="Arial"/>
      <w:spacing w:val="-2"/>
      <w:sz w:val="16"/>
      <w:szCs w:val="16"/>
      <w:lang w:val="en-GB" w:eastAsia="de-DE"/>
    </w:rPr>
  </w:style>
  <w:style w:type="paragraph" w:customStyle="1" w:styleId="ir-szovegtorzs">
    <w:name w:val="ir-szovegtorzs"/>
    <w:basedOn w:val="Normal"/>
    <w:uiPriority w:val="99"/>
    <w:rsid w:val="005B0455"/>
    <w:pPr>
      <w:spacing w:after="120"/>
      <w:jc w:val="both"/>
    </w:pPr>
    <w:rPr>
      <w:color w:val="000000"/>
      <w:lang w:val="en-GB"/>
    </w:rPr>
  </w:style>
  <w:style w:type="table" w:styleId="TableGrid">
    <w:name w:val="Table Grid"/>
    <w:basedOn w:val="TableNormal"/>
    <w:uiPriority w:val="59"/>
    <w:rsid w:val="005B045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5B0455"/>
    <w:rPr>
      <w:color w:val="800080"/>
      <w:u w:val="single"/>
    </w:rPr>
  </w:style>
  <w:style w:type="paragraph" w:styleId="ListBullet">
    <w:name w:val="List Bullet"/>
    <w:basedOn w:val="Normal"/>
    <w:autoRedefine/>
    <w:uiPriority w:val="99"/>
    <w:rsid w:val="005B0455"/>
    <w:pPr>
      <w:numPr>
        <w:numId w:val="1"/>
      </w:numPr>
      <w:tabs>
        <w:tab w:val="clear" w:pos="360"/>
        <w:tab w:val="num" w:pos="720"/>
      </w:tabs>
      <w:spacing w:after="240"/>
      <w:ind w:left="720"/>
      <w:jc w:val="both"/>
    </w:pPr>
    <w:rPr>
      <w:lang w:val="en-GB"/>
    </w:rPr>
  </w:style>
  <w:style w:type="paragraph" w:customStyle="1" w:styleId="Listaszerbekezds">
    <w:name w:val="Listaszerű bekezdés"/>
    <w:basedOn w:val="Normal"/>
    <w:uiPriority w:val="99"/>
    <w:rsid w:val="005B0455"/>
    <w:pPr>
      <w:spacing w:after="200" w:line="276" w:lineRule="auto"/>
      <w:ind w:left="720"/>
    </w:pPr>
    <w:rPr>
      <w:rFonts w:ascii="Calibri" w:hAnsi="Calibri" w:cs="Calibri"/>
      <w:szCs w:val="22"/>
      <w:lang w:val="hu-HU"/>
    </w:rPr>
  </w:style>
  <w:style w:type="paragraph" w:customStyle="1" w:styleId="references">
    <w:name w:val="references"/>
    <w:basedOn w:val="Normal"/>
    <w:uiPriority w:val="99"/>
    <w:rsid w:val="005B0455"/>
    <w:pPr>
      <w:tabs>
        <w:tab w:val="right" w:pos="380"/>
      </w:tabs>
      <w:spacing w:before="240"/>
      <w:ind w:left="380" w:hanging="380"/>
      <w:jc w:val="both"/>
    </w:pPr>
    <w:rPr>
      <w:lang w:val="hu-HU" w:eastAsia="hu-HU"/>
    </w:rPr>
  </w:style>
  <w:style w:type="table" w:customStyle="1" w:styleId="ColorfulGrid-Accent31">
    <w:name w:val="Colorful Grid - Accent 31"/>
    <w:uiPriority w:val="99"/>
    <w:rsid w:val="005B0455"/>
    <w:pPr>
      <w:spacing w:after="0" w:line="240" w:lineRule="auto"/>
    </w:pPr>
    <w:rPr>
      <w:rFonts w:ascii="Calibri" w:eastAsia="Times New Roman" w:hAnsi="Calibri" w:cs="Calibri"/>
      <w:b/>
      <w:bCs/>
      <w:color w:val="000000"/>
      <w:sz w:val="20"/>
      <w:szCs w:val="20"/>
      <w:lang w:val="en-US"/>
    </w:rPr>
    <w:tblPr>
      <w:tblBorders>
        <w:insideH w:val="single" w:sz="4" w:space="0" w:color="FFFFFF"/>
      </w:tblBorders>
      <w:tblCellMar>
        <w:top w:w="0" w:type="dxa"/>
        <w:left w:w="108" w:type="dxa"/>
        <w:bottom w:w="0" w:type="dxa"/>
        <w:right w:w="108" w:type="dxa"/>
      </w:tblCellMar>
    </w:tblPr>
  </w:style>
  <w:style w:type="table" w:customStyle="1" w:styleId="DarkList-Accent31">
    <w:name w:val="Dark List - Accent 31"/>
    <w:uiPriority w:val="99"/>
    <w:rsid w:val="005B0455"/>
    <w:pPr>
      <w:spacing w:after="0" w:line="240" w:lineRule="auto"/>
    </w:pPr>
    <w:rPr>
      <w:rFonts w:ascii="Calibri" w:eastAsia="Times New Roman" w:hAnsi="Calibri" w:cs="Calibri"/>
      <w:b/>
      <w:bCs/>
      <w:color w:val="FFFFFF"/>
      <w:sz w:val="20"/>
      <w:szCs w:val="20"/>
      <w:lang w:val="en-US"/>
    </w:rPr>
    <w:tblPr>
      <w:tblStyleRowBandSize w:val="1"/>
      <w:tblStyleColBandSize w:val="1"/>
      <w:tblCellMar>
        <w:top w:w="0" w:type="dxa"/>
        <w:left w:w="108" w:type="dxa"/>
        <w:bottom w:w="0" w:type="dxa"/>
        <w:right w:w="108" w:type="dxa"/>
      </w:tblCellMar>
    </w:tblPr>
    <w:tcPr>
      <w:tcBorders>
        <w:bottom w:val="single" w:sz="18" w:space="0" w:color="FFFFFF"/>
      </w:tcBorders>
      <w:shd w:val="clear" w:color="auto" w:fill="9BBB59"/>
    </w:tcPr>
  </w:style>
  <w:style w:type="table" w:customStyle="1" w:styleId="MediumShading2-Accent31">
    <w:name w:val="Medium Shading 2 - Accent 31"/>
    <w:uiPriority w:val="99"/>
    <w:rsid w:val="005B0455"/>
    <w:pPr>
      <w:spacing w:after="0" w:line="240" w:lineRule="auto"/>
    </w:pPr>
    <w:rPr>
      <w:rFonts w:ascii="Calibri" w:eastAsia="Times New Roman" w:hAnsi="Calibri" w:cs="Calibri"/>
      <w:b/>
      <w:bCs/>
      <w:color w:val="FFFFFF"/>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cPr>
      <w:tcBorders>
        <w:top w:val="single" w:sz="18" w:space="0" w:color="auto"/>
        <w:bottom w:val="single" w:sz="18" w:space="0" w:color="auto"/>
      </w:tcBorders>
      <w:shd w:val="clear" w:color="auto" w:fill="9BBB59"/>
    </w:tcPr>
  </w:style>
  <w:style w:type="table" w:customStyle="1" w:styleId="MediumGrid3-Accent31">
    <w:name w:val="Medium Grid 3 - Accent 31"/>
    <w:uiPriority w:val="99"/>
    <w:rsid w:val="005B0455"/>
    <w:pPr>
      <w:spacing w:after="0" w:line="240" w:lineRule="auto"/>
    </w:pPr>
    <w:rPr>
      <w:rFonts w:ascii="Calibri" w:eastAsia="Times New Roman" w:hAnsi="Calibri" w:cs="Calibri"/>
      <w:b/>
      <w:bCs/>
      <w:color w:val="FFFFFF"/>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tcBorders>
        <w:top w:val="single" w:sz="8" w:space="0" w:color="FFFFFF"/>
        <w:left w:val="single" w:sz="8" w:space="0" w:color="FFFFFF"/>
        <w:bottom w:val="single" w:sz="24" w:space="0" w:color="FFFFFF"/>
        <w:right w:val="single" w:sz="8" w:space="0" w:color="FFFFFF"/>
      </w:tcBorders>
      <w:shd w:val="clear" w:color="auto" w:fill="E6EED5"/>
    </w:tcPr>
  </w:style>
  <w:style w:type="table" w:customStyle="1" w:styleId="MediumGrid31">
    <w:name w:val="Medium Grid 31"/>
    <w:uiPriority w:val="99"/>
    <w:rsid w:val="005B0455"/>
    <w:pPr>
      <w:spacing w:after="0" w:line="240" w:lineRule="auto"/>
    </w:pPr>
    <w:rPr>
      <w:rFonts w:ascii="Calibri" w:eastAsia="Times New Roman" w:hAnsi="Calibri" w:cs="Calibri"/>
      <w:b/>
      <w:bCs/>
      <w:color w:val="FFFFFF"/>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tcBorders>
        <w:top w:val="single" w:sz="8" w:space="0" w:color="FFFFFF"/>
        <w:left w:val="single" w:sz="8" w:space="0" w:color="FFFFFF"/>
        <w:bottom w:val="single" w:sz="24" w:space="0" w:color="FFFFFF"/>
        <w:right w:val="single" w:sz="8" w:space="0" w:color="FFFFFF"/>
      </w:tcBorders>
      <w:shd w:val="clear" w:color="auto" w:fill="C0C0C0"/>
    </w:tcPr>
  </w:style>
  <w:style w:type="table" w:customStyle="1" w:styleId="MediumGrid3-Accent11">
    <w:name w:val="Medium Grid 3 - Accent 11"/>
    <w:uiPriority w:val="99"/>
    <w:rsid w:val="005B0455"/>
    <w:pPr>
      <w:spacing w:after="0" w:line="240" w:lineRule="auto"/>
    </w:pPr>
    <w:rPr>
      <w:rFonts w:ascii="Calibri" w:eastAsia="Times New Roman" w:hAnsi="Calibri" w:cs="Calibri"/>
      <w:b/>
      <w:bCs/>
      <w:color w:val="FFFFFF"/>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tcBorders>
        <w:top w:val="single" w:sz="8" w:space="0" w:color="FFFFFF"/>
        <w:left w:val="single" w:sz="8" w:space="0" w:color="FFFFFF"/>
        <w:bottom w:val="single" w:sz="24" w:space="0" w:color="FFFFFF"/>
        <w:right w:val="single" w:sz="8" w:space="0" w:color="FFFFFF"/>
      </w:tcBorders>
      <w:shd w:val="clear" w:color="auto" w:fill="D3DFEE"/>
    </w:tcPr>
  </w:style>
  <w:style w:type="paragraph" w:customStyle="1" w:styleId="Referens">
    <w:name w:val="Referens"/>
    <w:basedOn w:val="Normal"/>
    <w:link w:val="ReferensChar"/>
    <w:uiPriority w:val="99"/>
    <w:rsid w:val="005B0455"/>
    <w:pPr>
      <w:spacing w:after="200" w:line="276" w:lineRule="auto"/>
    </w:pPr>
    <w:rPr>
      <w:rFonts w:ascii="Arial" w:hAnsi="Arial"/>
      <w:sz w:val="20"/>
      <w:szCs w:val="20"/>
      <w:lang w:val="sv-SE"/>
    </w:rPr>
  </w:style>
  <w:style w:type="character" w:customStyle="1" w:styleId="ReferensChar">
    <w:name w:val="Referens Char"/>
    <w:link w:val="Referens"/>
    <w:uiPriority w:val="99"/>
    <w:rsid w:val="005B0455"/>
    <w:rPr>
      <w:rFonts w:ascii="Arial" w:eastAsia="Times New Roman" w:hAnsi="Arial" w:cs="Times New Roman"/>
      <w:sz w:val="20"/>
      <w:szCs w:val="20"/>
      <w:lang w:val="sv-SE"/>
    </w:rPr>
  </w:style>
  <w:style w:type="character" w:customStyle="1" w:styleId="SubtleEmphasis1">
    <w:name w:val="Subtle Emphasis1"/>
    <w:uiPriority w:val="99"/>
    <w:rsid w:val="005B0455"/>
    <w:rPr>
      <w:i/>
      <w:iCs/>
      <w:color w:val="808080"/>
    </w:rPr>
  </w:style>
  <w:style w:type="character" w:customStyle="1" w:styleId="hp">
    <w:name w:val="hp"/>
    <w:uiPriority w:val="99"/>
    <w:rsid w:val="005B0455"/>
  </w:style>
  <w:style w:type="paragraph" w:customStyle="1" w:styleId="Default">
    <w:name w:val="Default"/>
    <w:rsid w:val="005B0455"/>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customStyle="1" w:styleId="resizabletext">
    <w:name w:val="resizable_text"/>
    <w:basedOn w:val="DefaultParagraphFont"/>
    <w:uiPriority w:val="99"/>
    <w:rsid w:val="005B0455"/>
  </w:style>
  <w:style w:type="character" w:customStyle="1" w:styleId="hps">
    <w:name w:val="hps"/>
    <w:basedOn w:val="DefaultParagraphFont"/>
    <w:uiPriority w:val="99"/>
    <w:rsid w:val="005B0455"/>
  </w:style>
  <w:style w:type="character" w:customStyle="1" w:styleId="shorttext">
    <w:name w:val="short_text"/>
    <w:basedOn w:val="DefaultParagraphFont"/>
    <w:uiPriority w:val="99"/>
    <w:rsid w:val="005B0455"/>
  </w:style>
  <w:style w:type="character" w:customStyle="1" w:styleId="fplc">
    <w:name w:val="fplc"/>
    <w:basedOn w:val="DefaultParagraphFont"/>
    <w:uiPriority w:val="99"/>
    <w:rsid w:val="005B0455"/>
  </w:style>
  <w:style w:type="character" w:customStyle="1" w:styleId="st">
    <w:name w:val="st"/>
    <w:basedOn w:val="DefaultParagraphFont"/>
    <w:uiPriority w:val="99"/>
    <w:rsid w:val="005B0455"/>
  </w:style>
  <w:style w:type="numbering" w:customStyle="1" w:styleId="WW8Num2">
    <w:name w:val="WW8Num2"/>
    <w:rsid w:val="005B0455"/>
    <w:pPr>
      <w:numPr>
        <w:numId w:val="3"/>
      </w:numPr>
    </w:pPr>
  </w:style>
  <w:style w:type="numbering" w:customStyle="1" w:styleId="WW8Num1">
    <w:name w:val="WW8Num1"/>
    <w:rsid w:val="005B0455"/>
    <w:pPr>
      <w:numPr>
        <w:numId w:val="2"/>
      </w:numPr>
    </w:pPr>
  </w:style>
  <w:style w:type="numbering" w:customStyle="1" w:styleId="WW8Num3">
    <w:name w:val="WW8Num3"/>
    <w:rsid w:val="005B0455"/>
    <w:pPr>
      <w:numPr>
        <w:numId w:val="4"/>
      </w:numPr>
    </w:pPr>
  </w:style>
  <w:style w:type="numbering" w:customStyle="1" w:styleId="WW8Num4">
    <w:name w:val="WW8Num4"/>
    <w:rsid w:val="005B0455"/>
    <w:pPr>
      <w:numPr>
        <w:numId w:val="5"/>
      </w:numPr>
    </w:pPr>
  </w:style>
  <w:style w:type="paragraph" w:customStyle="1" w:styleId="Bibliography1">
    <w:name w:val="Bibliography1"/>
    <w:basedOn w:val="Normal"/>
    <w:next w:val="Normal"/>
    <w:unhideWhenUsed/>
    <w:rsid w:val="005B0455"/>
  </w:style>
  <w:style w:type="character" w:customStyle="1" w:styleId="DefaultParagraphFont1">
    <w:name w:val="Default Paragraph Font1"/>
    <w:rsid w:val="005B0455"/>
  </w:style>
  <w:style w:type="character" w:customStyle="1" w:styleId="Titre2Car">
    <w:name w:val="Titre 2 Car"/>
    <w:rsid w:val="005B0455"/>
    <w:rPr>
      <w:rFonts w:ascii="Arial" w:hAnsi="Arial" w:cs="Times New Roman"/>
      <w:b/>
      <w:bCs/>
      <w:i/>
      <w:iCs/>
      <w:sz w:val="28"/>
      <w:szCs w:val="28"/>
      <w:lang w:val="fr-FR"/>
    </w:rPr>
  </w:style>
  <w:style w:type="character" w:customStyle="1" w:styleId="Titre3Car">
    <w:name w:val="Titre 3 Car"/>
    <w:rsid w:val="005B0455"/>
    <w:rPr>
      <w:rFonts w:ascii="Arial" w:hAnsi="Arial" w:cs="Times New Roman"/>
      <w:b/>
      <w:bCs/>
      <w:sz w:val="26"/>
      <w:szCs w:val="26"/>
      <w:lang w:val="fr-FR"/>
    </w:rPr>
  </w:style>
  <w:style w:type="character" w:customStyle="1" w:styleId="NotedebasdepageCar">
    <w:name w:val="Note de bas de page Car"/>
    <w:rsid w:val="005B0455"/>
    <w:rPr>
      <w:rFonts w:ascii="Times New Roman" w:hAnsi="Times New Roman" w:cs="Times New Roman"/>
      <w:sz w:val="20"/>
      <w:szCs w:val="20"/>
      <w:lang w:val="fr-FR"/>
    </w:rPr>
  </w:style>
  <w:style w:type="character" w:customStyle="1" w:styleId="FootnoteReference1">
    <w:name w:val="Footnote Reference1"/>
    <w:rsid w:val="005B0455"/>
    <w:rPr>
      <w:rFonts w:cs="Times New Roman"/>
      <w:vertAlign w:val="superscript"/>
    </w:rPr>
  </w:style>
  <w:style w:type="character" w:customStyle="1" w:styleId="note">
    <w:name w:val="note"/>
    <w:rsid w:val="005B0455"/>
    <w:rPr>
      <w:rFonts w:cs="Times New Roman"/>
    </w:rPr>
  </w:style>
  <w:style w:type="character" w:customStyle="1" w:styleId="PieddepageCar">
    <w:name w:val="Pied de page Car"/>
    <w:uiPriority w:val="99"/>
    <w:rsid w:val="005B0455"/>
    <w:rPr>
      <w:rFonts w:ascii="Times New Roman" w:hAnsi="Times New Roman" w:cs="Times New Roman"/>
      <w:lang w:val="fr-FR"/>
    </w:rPr>
  </w:style>
  <w:style w:type="character" w:customStyle="1" w:styleId="CommentaireCar">
    <w:name w:val="Commentaire Car"/>
    <w:rsid w:val="005B0455"/>
    <w:rPr>
      <w:rFonts w:ascii="Times New Roman" w:hAnsi="Times New Roman" w:cs="Times New Roman"/>
      <w:lang w:val="fr-FR"/>
    </w:rPr>
  </w:style>
  <w:style w:type="character" w:customStyle="1" w:styleId="TextedebullesCar">
    <w:name w:val="Texte de bulles Car"/>
    <w:rsid w:val="005B0455"/>
    <w:rPr>
      <w:rFonts w:ascii="Lucida Grande" w:hAnsi="Lucida Grande" w:cs="Times New Roman"/>
      <w:sz w:val="18"/>
      <w:szCs w:val="18"/>
      <w:lang w:val="fr-FR"/>
    </w:rPr>
  </w:style>
  <w:style w:type="character" w:customStyle="1" w:styleId="ObjetducommentaireCar">
    <w:name w:val="Objet du commentaire Car"/>
    <w:rsid w:val="005B0455"/>
    <w:rPr>
      <w:rFonts w:ascii="Times New Roman" w:hAnsi="Times New Roman" w:cs="Times New Roman"/>
      <w:b/>
      <w:bCs/>
      <w:sz w:val="20"/>
      <w:szCs w:val="20"/>
      <w:lang w:val="fr-FR"/>
    </w:rPr>
  </w:style>
  <w:style w:type="character" w:customStyle="1" w:styleId="ListLabel1">
    <w:name w:val="ListLabel 1"/>
    <w:rsid w:val="005B0455"/>
    <w:rPr>
      <w:rFonts w:eastAsia="Times New Roman"/>
    </w:rPr>
  </w:style>
  <w:style w:type="character" w:customStyle="1" w:styleId="Caractresdenotedebasdepage">
    <w:name w:val="Caractères de note de bas de page"/>
    <w:rsid w:val="005B0455"/>
  </w:style>
  <w:style w:type="character" w:styleId="EndnoteReference">
    <w:name w:val="endnote reference"/>
    <w:uiPriority w:val="99"/>
    <w:rsid w:val="005B0455"/>
    <w:rPr>
      <w:vertAlign w:val="superscript"/>
    </w:rPr>
  </w:style>
  <w:style w:type="character" w:customStyle="1" w:styleId="Caractresdenotedefin">
    <w:name w:val="Caractères de note de fin"/>
    <w:rsid w:val="005B0455"/>
  </w:style>
  <w:style w:type="paragraph" w:customStyle="1" w:styleId="Titre1">
    <w:name w:val="Titre1"/>
    <w:basedOn w:val="Normal"/>
    <w:next w:val="BodyText"/>
    <w:rsid w:val="005B0455"/>
    <w:pPr>
      <w:keepNext/>
      <w:suppressAutoHyphens/>
      <w:spacing w:before="240" w:after="120"/>
      <w:jc w:val="both"/>
    </w:pPr>
    <w:rPr>
      <w:rFonts w:ascii="Arial" w:eastAsia="Lucida Sans Unicode" w:hAnsi="Arial" w:cs="Tahoma"/>
      <w:kern w:val="1"/>
      <w:sz w:val="28"/>
      <w:szCs w:val="28"/>
      <w:lang w:eastAsia="ar-SA"/>
    </w:rPr>
  </w:style>
  <w:style w:type="paragraph" w:customStyle="1" w:styleId="Lgende1">
    <w:name w:val="Légende1"/>
    <w:basedOn w:val="Normal"/>
    <w:rsid w:val="005B0455"/>
    <w:pPr>
      <w:suppressLineNumbers/>
      <w:suppressAutoHyphens/>
      <w:spacing w:before="120" w:after="120"/>
      <w:jc w:val="both"/>
    </w:pPr>
    <w:rPr>
      <w:rFonts w:cs="Tahoma"/>
      <w:i/>
      <w:iCs/>
      <w:kern w:val="1"/>
      <w:lang w:eastAsia="ar-SA"/>
    </w:rPr>
  </w:style>
  <w:style w:type="paragraph" w:customStyle="1" w:styleId="FootnoteText1">
    <w:name w:val="Footnote Text1"/>
    <w:basedOn w:val="Normal"/>
    <w:rsid w:val="005B0455"/>
    <w:pPr>
      <w:suppressAutoHyphens/>
      <w:spacing w:before="120" w:after="120"/>
      <w:jc w:val="both"/>
    </w:pPr>
    <w:rPr>
      <w:kern w:val="1"/>
      <w:sz w:val="20"/>
      <w:szCs w:val="20"/>
      <w:lang w:eastAsia="ar-SA"/>
    </w:rPr>
  </w:style>
  <w:style w:type="paragraph" w:customStyle="1" w:styleId="numration">
    <w:name w:val="Énumération"/>
    <w:basedOn w:val="Normal"/>
    <w:rsid w:val="005B0455"/>
    <w:pPr>
      <w:suppressAutoHyphens/>
      <w:ind w:left="840" w:right="567" w:hanging="357"/>
      <w:jc w:val="both"/>
    </w:pPr>
    <w:rPr>
      <w:iCs/>
      <w:kern w:val="1"/>
      <w:lang w:eastAsia="ar-SA"/>
    </w:rPr>
  </w:style>
  <w:style w:type="paragraph" w:customStyle="1" w:styleId="Titretableau">
    <w:name w:val="Titre tableau"/>
    <w:basedOn w:val="Normal"/>
    <w:rsid w:val="005B0455"/>
    <w:pPr>
      <w:suppressAutoHyphens/>
      <w:spacing w:before="120" w:after="120"/>
      <w:jc w:val="both"/>
    </w:pPr>
    <w:rPr>
      <w:kern w:val="1"/>
      <w:lang w:eastAsia="ar-SA"/>
    </w:rPr>
  </w:style>
  <w:style w:type="paragraph" w:customStyle="1" w:styleId="source">
    <w:name w:val="source"/>
    <w:basedOn w:val="Normal"/>
    <w:rsid w:val="005B0455"/>
    <w:pPr>
      <w:suppressAutoHyphens/>
      <w:jc w:val="both"/>
    </w:pPr>
    <w:rPr>
      <w:kern w:val="1"/>
      <w:sz w:val="16"/>
      <w:szCs w:val="16"/>
      <w:lang w:eastAsia="ar-SA"/>
    </w:rPr>
  </w:style>
  <w:style w:type="paragraph" w:customStyle="1" w:styleId="CommentText1">
    <w:name w:val="Comment Text1"/>
    <w:basedOn w:val="Normal"/>
    <w:rsid w:val="005B0455"/>
    <w:pPr>
      <w:suppressAutoHyphens/>
      <w:spacing w:before="120" w:after="120"/>
      <w:jc w:val="both"/>
    </w:pPr>
    <w:rPr>
      <w:kern w:val="1"/>
      <w:sz w:val="20"/>
      <w:szCs w:val="20"/>
      <w:lang w:eastAsia="ar-SA"/>
    </w:rPr>
  </w:style>
  <w:style w:type="paragraph" w:customStyle="1" w:styleId="BalloonText1">
    <w:name w:val="Balloon Text1"/>
    <w:basedOn w:val="Normal"/>
    <w:rsid w:val="005B0455"/>
    <w:pPr>
      <w:suppressAutoHyphens/>
      <w:jc w:val="both"/>
    </w:pPr>
    <w:rPr>
      <w:rFonts w:ascii="Tahoma" w:hAnsi="Tahoma"/>
      <w:kern w:val="1"/>
      <w:sz w:val="16"/>
      <w:szCs w:val="16"/>
      <w:lang w:eastAsia="ar-SA"/>
    </w:rPr>
  </w:style>
  <w:style w:type="paragraph" w:customStyle="1" w:styleId="CommentSubject1">
    <w:name w:val="Comment Subject1"/>
    <w:rsid w:val="005B0455"/>
    <w:pPr>
      <w:widowControl w:val="0"/>
      <w:suppressAutoHyphens/>
      <w:spacing w:after="0" w:line="240" w:lineRule="auto"/>
      <w:jc w:val="both"/>
    </w:pPr>
    <w:rPr>
      <w:rFonts w:ascii="Cambria" w:eastAsia="Cambria" w:hAnsi="Cambria" w:cs="Times New Roman"/>
      <w:b/>
      <w:bCs/>
      <w:kern w:val="1"/>
      <w:lang w:val="en-US" w:eastAsia="ar-SA"/>
    </w:rPr>
  </w:style>
  <w:style w:type="paragraph" w:customStyle="1" w:styleId="Listparagraf1">
    <w:name w:val="Listă paragraf1"/>
    <w:basedOn w:val="Normal"/>
    <w:rsid w:val="005B0455"/>
    <w:pPr>
      <w:suppressAutoHyphens/>
      <w:spacing w:before="120" w:after="120"/>
      <w:ind w:left="720"/>
      <w:jc w:val="both"/>
    </w:pPr>
    <w:rPr>
      <w:kern w:val="1"/>
      <w:lang w:eastAsia="ar-SA"/>
    </w:rPr>
  </w:style>
  <w:style w:type="character" w:customStyle="1" w:styleId="BalloonTextChar1">
    <w:name w:val="Balloon Text Char1"/>
    <w:rsid w:val="005B0455"/>
    <w:rPr>
      <w:rFonts w:ascii="Tahoma" w:hAnsi="Tahoma" w:cs="Tahoma"/>
      <w:kern w:val="1"/>
      <w:sz w:val="16"/>
      <w:szCs w:val="16"/>
      <w:lang w:val="en-US" w:eastAsia="ar-SA"/>
    </w:rPr>
  </w:style>
  <w:style w:type="paragraph" w:customStyle="1" w:styleId="Style1">
    <w:name w:val="Style1"/>
    <w:basedOn w:val="FootnoteText"/>
    <w:rsid w:val="005B0455"/>
    <w:pPr>
      <w:suppressLineNumbers/>
      <w:suppressAutoHyphens/>
      <w:jc w:val="both"/>
    </w:pPr>
    <w:rPr>
      <w:kern w:val="1"/>
      <w:lang w:eastAsia="ar-SA"/>
    </w:rPr>
  </w:style>
  <w:style w:type="paragraph" w:customStyle="1" w:styleId="berschrift1">
    <w:name w:val="Überschrift 1"/>
    <w:basedOn w:val="Normal"/>
    <w:next w:val="Normal"/>
    <w:rsid w:val="005B0455"/>
    <w:pPr>
      <w:autoSpaceDE w:val="0"/>
      <w:autoSpaceDN w:val="0"/>
      <w:adjustRightInd w:val="0"/>
    </w:pPr>
    <w:rPr>
      <w:rFonts w:ascii="CNFHEH+TimesNewRoman,Bold" w:eastAsia="Calibri" w:hAnsi="CNFHEH+TimesNewRoman,Bold" w:cs="CNFHEH+TimesNewRoman,Bold"/>
      <w:lang w:val="cs-CZ" w:eastAsia="cs-CZ"/>
    </w:rPr>
  </w:style>
  <w:style w:type="paragraph" w:customStyle="1" w:styleId="Bibliography2">
    <w:name w:val="Bibliography2"/>
    <w:basedOn w:val="Normal"/>
    <w:next w:val="Normal"/>
    <w:unhideWhenUsed/>
    <w:rsid w:val="005B0455"/>
    <w:pPr>
      <w:spacing w:after="200" w:line="276" w:lineRule="auto"/>
    </w:pPr>
    <w:rPr>
      <w:rFonts w:ascii="Calibri" w:eastAsia="Calibri" w:hAnsi="Calibri"/>
      <w:szCs w:val="22"/>
      <w:lang w:val="cs-CZ"/>
    </w:rPr>
  </w:style>
  <w:style w:type="paragraph" w:styleId="Title">
    <w:name w:val="Title"/>
    <w:basedOn w:val="Normal"/>
    <w:next w:val="Normal"/>
    <w:link w:val="TitleChar"/>
    <w:uiPriority w:val="10"/>
    <w:qFormat/>
    <w:rsid w:val="005B0455"/>
    <w:pPr>
      <w:pBdr>
        <w:top w:val="single" w:sz="48" w:space="0" w:color="C0504D"/>
        <w:bottom w:val="single" w:sz="48" w:space="0" w:color="C0504D"/>
      </w:pBdr>
      <w:shd w:val="clear" w:color="auto" w:fill="C0504D"/>
      <w:jc w:val="center"/>
    </w:pPr>
    <w:rPr>
      <w:rFonts w:ascii="Cambria" w:hAnsi="Cambria"/>
      <w:i/>
      <w:iCs/>
      <w:color w:val="FFFFFF"/>
      <w:spacing w:val="10"/>
      <w:sz w:val="48"/>
      <w:szCs w:val="48"/>
    </w:rPr>
  </w:style>
  <w:style w:type="character" w:customStyle="1" w:styleId="TitleChar">
    <w:name w:val="Title Char"/>
    <w:basedOn w:val="DefaultParagraphFont"/>
    <w:link w:val="Title"/>
    <w:uiPriority w:val="10"/>
    <w:rsid w:val="005B0455"/>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5B0455"/>
    <w:pPr>
      <w:pBdr>
        <w:bottom w:val="dotted" w:sz="8" w:space="10" w:color="C0504D"/>
      </w:pBdr>
      <w:spacing w:before="200" w:after="900"/>
      <w:jc w:val="center"/>
    </w:pPr>
    <w:rPr>
      <w:rFonts w:ascii="Cambria" w:hAnsi="Cambria"/>
      <w:i/>
      <w:iCs/>
      <w:color w:val="622423"/>
      <w:sz w:val="24"/>
    </w:rPr>
  </w:style>
  <w:style w:type="character" w:customStyle="1" w:styleId="SubtitleChar">
    <w:name w:val="Subtitle Char"/>
    <w:basedOn w:val="DefaultParagraphFont"/>
    <w:link w:val="Subtitle"/>
    <w:uiPriority w:val="11"/>
    <w:rsid w:val="005B0455"/>
    <w:rPr>
      <w:rFonts w:ascii="Cambria" w:eastAsia="Times New Roman" w:hAnsi="Cambria" w:cs="Times New Roman"/>
      <w:i/>
      <w:iCs/>
      <w:color w:val="622423"/>
      <w:sz w:val="24"/>
      <w:szCs w:val="24"/>
    </w:rPr>
  </w:style>
  <w:style w:type="paragraph" w:customStyle="1" w:styleId="Sinespaciado">
    <w:name w:val="Sin espaciado"/>
    <w:basedOn w:val="Normal"/>
    <w:link w:val="SinespaciadoCar"/>
    <w:qFormat/>
    <w:rsid w:val="005B0455"/>
    <w:pPr>
      <w:jc w:val="both"/>
    </w:pPr>
    <w:rPr>
      <w:rFonts w:ascii="Calibri" w:eastAsia="Calibri" w:hAnsi="Calibri"/>
      <w:i/>
      <w:iCs/>
      <w:sz w:val="20"/>
      <w:szCs w:val="20"/>
    </w:rPr>
  </w:style>
  <w:style w:type="character" w:customStyle="1" w:styleId="SinespaciadoCar">
    <w:name w:val="Sin espaciado Car"/>
    <w:link w:val="Sinespaciado"/>
    <w:rsid w:val="005B0455"/>
    <w:rPr>
      <w:rFonts w:ascii="Calibri" w:eastAsia="Calibri" w:hAnsi="Calibri" w:cs="Times New Roman"/>
      <w:i/>
      <w:iCs/>
      <w:sz w:val="20"/>
      <w:szCs w:val="20"/>
    </w:rPr>
  </w:style>
  <w:style w:type="paragraph" w:customStyle="1" w:styleId="Prrafodelista">
    <w:name w:val="Párrafo de lista"/>
    <w:basedOn w:val="Normal"/>
    <w:qFormat/>
    <w:rsid w:val="005B0455"/>
    <w:pPr>
      <w:spacing w:line="480" w:lineRule="auto"/>
      <w:ind w:left="720"/>
      <w:contextualSpacing/>
      <w:jc w:val="both"/>
    </w:pPr>
    <w:rPr>
      <w:rFonts w:eastAsia="Calibri"/>
      <w:iCs/>
      <w:lang w:bidi="en-US"/>
    </w:rPr>
  </w:style>
  <w:style w:type="paragraph" w:customStyle="1" w:styleId="Cita">
    <w:name w:val="Cita"/>
    <w:basedOn w:val="Normal"/>
    <w:next w:val="Normal"/>
    <w:link w:val="CitaCar"/>
    <w:qFormat/>
    <w:rsid w:val="005B0455"/>
    <w:pPr>
      <w:spacing w:line="480" w:lineRule="auto"/>
      <w:jc w:val="both"/>
    </w:pPr>
    <w:rPr>
      <w:rFonts w:ascii="Calibri" w:eastAsia="Calibri" w:hAnsi="Calibri"/>
      <w:color w:val="943634"/>
      <w:sz w:val="20"/>
      <w:szCs w:val="20"/>
    </w:rPr>
  </w:style>
  <w:style w:type="character" w:customStyle="1" w:styleId="CitaCar">
    <w:name w:val="Cita Car"/>
    <w:link w:val="Cita"/>
    <w:rsid w:val="005B0455"/>
    <w:rPr>
      <w:rFonts w:ascii="Calibri" w:eastAsia="Calibri" w:hAnsi="Calibri" w:cs="Times New Roman"/>
      <w:color w:val="943634"/>
      <w:sz w:val="20"/>
      <w:szCs w:val="20"/>
    </w:rPr>
  </w:style>
  <w:style w:type="paragraph" w:customStyle="1" w:styleId="Citadestacada">
    <w:name w:val="Cita destacada"/>
    <w:basedOn w:val="Normal"/>
    <w:next w:val="Normal"/>
    <w:link w:val="CitadestacadaCar"/>
    <w:qFormat/>
    <w:rsid w:val="005B0455"/>
    <w:pPr>
      <w:pBdr>
        <w:top w:val="dotted" w:sz="8" w:space="10" w:color="C0504D"/>
        <w:bottom w:val="dotted" w:sz="8" w:space="10" w:color="C0504D"/>
      </w:pBdr>
      <w:spacing w:line="300" w:lineRule="auto"/>
      <w:ind w:left="2160" w:right="2160"/>
      <w:jc w:val="center"/>
    </w:pPr>
    <w:rPr>
      <w:rFonts w:ascii="Cambria" w:hAnsi="Cambria"/>
      <w:b/>
      <w:bCs/>
      <w:i/>
      <w:iCs/>
      <w:color w:val="C0504D"/>
      <w:sz w:val="20"/>
      <w:szCs w:val="20"/>
    </w:rPr>
  </w:style>
  <w:style w:type="character" w:customStyle="1" w:styleId="CitadestacadaCar">
    <w:name w:val="Cita destacada Car"/>
    <w:link w:val="Citadestacada"/>
    <w:rsid w:val="005B0455"/>
    <w:rPr>
      <w:rFonts w:ascii="Cambria" w:eastAsia="Times New Roman" w:hAnsi="Cambria" w:cs="Times New Roman"/>
      <w:b/>
      <w:bCs/>
      <w:i/>
      <w:iCs/>
      <w:color w:val="C0504D"/>
      <w:sz w:val="20"/>
      <w:szCs w:val="20"/>
    </w:rPr>
  </w:style>
  <w:style w:type="character" w:customStyle="1" w:styleId="nfasissutil">
    <w:name w:val="Énfasis sutil"/>
    <w:rsid w:val="005B0455"/>
    <w:rPr>
      <w:rFonts w:ascii="Cambria" w:eastAsia="Times New Roman" w:hAnsi="Cambria" w:cs="Times New Roman"/>
      <w:i/>
      <w:iCs/>
      <w:color w:val="C0504D"/>
    </w:rPr>
  </w:style>
  <w:style w:type="character" w:customStyle="1" w:styleId="nfasisintenso">
    <w:name w:val="Énfasis intenso"/>
    <w:rsid w:val="005B0455"/>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Referenciasutil">
    <w:name w:val="Referencia sutil"/>
    <w:rsid w:val="005B0455"/>
    <w:rPr>
      <w:i/>
      <w:iCs/>
      <w:smallCaps/>
      <w:color w:val="C0504D"/>
      <w:u w:color="C0504D"/>
    </w:rPr>
  </w:style>
  <w:style w:type="character" w:customStyle="1" w:styleId="Referenciaintensa">
    <w:name w:val="Referencia intensa"/>
    <w:rsid w:val="005B0455"/>
    <w:rPr>
      <w:b/>
      <w:bCs/>
      <w:i/>
      <w:iCs/>
      <w:smallCaps/>
      <w:color w:val="C0504D"/>
      <w:u w:color="C0504D"/>
    </w:rPr>
  </w:style>
  <w:style w:type="character" w:customStyle="1" w:styleId="Ttulodellibro">
    <w:name w:val="Título del libro"/>
    <w:qFormat/>
    <w:rsid w:val="005B0455"/>
    <w:rPr>
      <w:rFonts w:ascii="Cambria" w:eastAsia="Times New Roman" w:hAnsi="Cambria" w:cs="Times New Roman"/>
      <w:b/>
      <w:bCs/>
      <w:i/>
      <w:iCs/>
      <w:smallCaps/>
      <w:color w:val="943634"/>
      <w:u w:val="single"/>
    </w:rPr>
  </w:style>
  <w:style w:type="paragraph" w:customStyle="1" w:styleId="TtulodeTDC">
    <w:name w:val="Título de TDC"/>
    <w:basedOn w:val="Heading1"/>
    <w:next w:val="Normal"/>
    <w:qFormat/>
    <w:rsid w:val="005B0455"/>
    <w:pPr>
      <w:keepNext w:val="0"/>
      <w:keepLines w:val="0"/>
      <w:spacing w:before="0" w:line="480" w:lineRule="auto"/>
      <w:ind w:left="720"/>
      <w:jc w:val="center"/>
      <w:outlineLvl w:val="9"/>
    </w:pPr>
    <w:rPr>
      <w:rFonts w:ascii="Times New Roman" w:eastAsia="Calibri" w:hAnsi="Times New Roman"/>
      <w:bCs w:val="0"/>
      <w:iCs/>
      <w:caps/>
      <w:color w:val="auto"/>
      <w:sz w:val="24"/>
      <w:szCs w:val="24"/>
      <w:lang w:bidi="en-US"/>
    </w:rPr>
  </w:style>
  <w:style w:type="character" w:customStyle="1" w:styleId="CharChar5">
    <w:name w:val="Char Char5"/>
    <w:semiHidden/>
    <w:rsid w:val="005B0455"/>
    <w:rPr>
      <w:rFonts w:ascii="Times New Roman" w:hAnsi="Times New Roman"/>
      <w:iCs/>
      <w:sz w:val="24"/>
      <w:szCs w:val="24"/>
      <w:lang w:val="en-US" w:eastAsia="en-US" w:bidi="en-US"/>
    </w:rPr>
  </w:style>
  <w:style w:type="character" w:customStyle="1" w:styleId="corchete-llamada1">
    <w:name w:val="corchete-llamada1"/>
    <w:rsid w:val="005B0455"/>
    <w:rPr>
      <w:vanish/>
      <w:webHidden w:val="0"/>
      <w:specVanish w:val="0"/>
    </w:rPr>
  </w:style>
  <w:style w:type="character" w:customStyle="1" w:styleId="CommentTextChar1">
    <w:name w:val="Comment Text Char1"/>
    <w:semiHidden/>
    <w:rsid w:val="005B0455"/>
    <w:rPr>
      <w:rFonts w:eastAsia="Calibri"/>
      <w:iCs/>
      <w:lang w:val="en-US" w:eastAsia="en-US" w:bidi="en-US"/>
    </w:rPr>
  </w:style>
  <w:style w:type="character" w:customStyle="1" w:styleId="CommentSubjectChar1">
    <w:name w:val="Comment Subject Char1"/>
    <w:semiHidden/>
    <w:rsid w:val="005B0455"/>
    <w:rPr>
      <w:rFonts w:eastAsia="Calibri"/>
      <w:b/>
      <w:bCs/>
      <w:iCs/>
      <w:lang w:val="en-US" w:eastAsia="en-US" w:bidi="en-US"/>
    </w:rPr>
  </w:style>
  <w:style w:type="paragraph" w:customStyle="1" w:styleId="Pn">
    <w:name w:val="Pn"/>
    <w:basedOn w:val="Normal"/>
    <w:rsid w:val="005B0455"/>
    <w:pPr>
      <w:ind w:firstLine="284"/>
      <w:jc w:val="both"/>
    </w:pPr>
    <w:rPr>
      <w:rFonts w:ascii="Arial" w:hAnsi="Arial" w:cs="Arial"/>
      <w:lang w:val="cs-CZ" w:eastAsia="cs-CZ"/>
    </w:rPr>
  </w:style>
  <w:style w:type="paragraph" w:customStyle="1" w:styleId="disn">
    <w:name w:val="dis_n"/>
    <w:basedOn w:val="Normal"/>
    <w:rsid w:val="005B0455"/>
    <w:pPr>
      <w:spacing w:line="360" w:lineRule="auto"/>
      <w:ind w:firstLine="539"/>
      <w:jc w:val="both"/>
    </w:pPr>
    <w:rPr>
      <w:rFonts w:ascii="Garamond" w:hAnsi="Garamond"/>
      <w:lang w:val="cs-CZ" w:eastAsia="cs-CZ"/>
    </w:rPr>
  </w:style>
  <w:style w:type="paragraph" w:customStyle="1" w:styleId="distabnadpis">
    <w:name w:val="dis_tab_nadpis"/>
    <w:basedOn w:val="disn"/>
    <w:rsid w:val="005B0455"/>
    <w:pPr>
      <w:tabs>
        <w:tab w:val="left" w:pos="1440"/>
      </w:tabs>
      <w:spacing w:after="120" w:line="240" w:lineRule="auto"/>
      <w:ind w:left="1440" w:hanging="1440"/>
      <w:jc w:val="left"/>
    </w:pPr>
    <w:rPr>
      <w:b/>
    </w:rPr>
  </w:style>
  <w:style w:type="paragraph" w:customStyle="1" w:styleId="Plit">
    <w:name w:val="P_lit"/>
    <w:basedOn w:val="Normal"/>
    <w:rsid w:val="005B0455"/>
    <w:pPr>
      <w:numPr>
        <w:numId w:val="4"/>
      </w:numPr>
      <w:spacing w:after="120"/>
      <w:jc w:val="both"/>
    </w:pPr>
    <w:rPr>
      <w:rFonts w:ascii="Tahoma" w:hAnsi="Tahoma" w:cs="Tahoma"/>
      <w:lang w:val="cs-CZ" w:eastAsia="cs-CZ"/>
    </w:rPr>
  </w:style>
  <w:style w:type="character" w:customStyle="1" w:styleId="text">
    <w:name w:val="text"/>
    <w:basedOn w:val="DefaultParagraphFont"/>
    <w:rsid w:val="005B0455"/>
  </w:style>
  <w:style w:type="paragraph" w:customStyle="1" w:styleId="NoSpacing2">
    <w:name w:val="No Spacing2"/>
    <w:qFormat/>
    <w:rsid w:val="005B0455"/>
    <w:pPr>
      <w:spacing w:after="0" w:line="240" w:lineRule="auto"/>
      <w:jc w:val="both"/>
    </w:pPr>
    <w:rPr>
      <w:rFonts w:ascii="Calibri" w:eastAsia="SimSun" w:hAnsi="Calibri" w:cs="Calibri"/>
      <w:noProof/>
      <w:sz w:val="24"/>
      <w:szCs w:val="24"/>
      <w:lang w:eastAsia="zh-CN"/>
    </w:rPr>
  </w:style>
  <w:style w:type="character" w:customStyle="1" w:styleId="hithilite">
    <w:name w:val="hithilite"/>
    <w:basedOn w:val="DefaultParagraphFont1"/>
    <w:rsid w:val="005B0455"/>
  </w:style>
  <w:style w:type="character" w:customStyle="1" w:styleId="FootnoteCharacters">
    <w:name w:val="Footnote Characters"/>
    <w:rsid w:val="005B0455"/>
    <w:rPr>
      <w:vertAlign w:val="superscript"/>
    </w:rPr>
  </w:style>
  <w:style w:type="paragraph" w:customStyle="1" w:styleId="ListParagraph2">
    <w:name w:val="List Paragraph2"/>
    <w:basedOn w:val="Normal"/>
    <w:qFormat/>
    <w:rsid w:val="005B0455"/>
    <w:pPr>
      <w:ind w:left="708"/>
    </w:pPr>
    <w:rPr>
      <w:lang w:val="ro-RO"/>
    </w:rPr>
  </w:style>
  <w:style w:type="character" w:customStyle="1" w:styleId="addmd1">
    <w:name w:val="addmd1"/>
    <w:rsid w:val="005B0455"/>
    <w:rPr>
      <w:rFonts w:ascii="Arial" w:hAnsi="Arial" w:cs="Arial" w:hint="default"/>
      <w:sz w:val="20"/>
      <w:szCs w:val="20"/>
    </w:rPr>
  </w:style>
  <w:style w:type="character" w:customStyle="1" w:styleId="fqsothertitle">
    <w:name w:val="fqsothertitle"/>
    <w:basedOn w:val="DefaultParagraphFont"/>
    <w:rsid w:val="005B0455"/>
  </w:style>
  <w:style w:type="character" w:customStyle="1" w:styleId="sehl">
    <w:name w:val="sehl"/>
    <w:basedOn w:val="DefaultParagraphFont"/>
    <w:rsid w:val="005B0455"/>
  </w:style>
  <w:style w:type="character" w:customStyle="1" w:styleId="searchword">
    <w:name w:val="searchword"/>
    <w:rsid w:val="005B0455"/>
    <w:rPr>
      <w:shd w:val="clear" w:color="auto" w:fill="FFFF00"/>
    </w:rPr>
  </w:style>
  <w:style w:type="character" w:customStyle="1" w:styleId="h4">
    <w:name w:val="h4"/>
    <w:rsid w:val="005B0455"/>
    <w:rPr>
      <w:b/>
      <w:bCs/>
    </w:rPr>
  </w:style>
  <w:style w:type="character" w:customStyle="1" w:styleId="h5">
    <w:name w:val="h5"/>
    <w:rsid w:val="005B0455"/>
    <w:rPr>
      <w:i/>
      <w:iCs/>
    </w:rPr>
  </w:style>
  <w:style w:type="paragraph" w:customStyle="1" w:styleId="publicationdate1">
    <w:name w:val="publication_date1"/>
    <w:basedOn w:val="Normal"/>
    <w:rsid w:val="005B0455"/>
    <w:rPr>
      <w:color w:val="666666"/>
      <w:sz w:val="12"/>
      <w:szCs w:val="12"/>
      <w:lang w:val="fr-FR" w:eastAsia="fr-FR"/>
    </w:rPr>
  </w:style>
  <w:style w:type="character" w:customStyle="1" w:styleId="authors">
    <w:name w:val="authors"/>
    <w:basedOn w:val="DefaultParagraphFont"/>
    <w:rsid w:val="005B0455"/>
  </w:style>
  <w:style w:type="character" w:customStyle="1" w:styleId="art-postheader">
    <w:name w:val="art-postheader"/>
    <w:basedOn w:val="DefaultParagraphFont"/>
    <w:rsid w:val="005B0455"/>
  </w:style>
  <w:style w:type="numbering" w:customStyle="1" w:styleId="NoList1">
    <w:name w:val="No List1"/>
    <w:next w:val="NoList"/>
    <w:uiPriority w:val="99"/>
    <w:semiHidden/>
    <w:unhideWhenUsed/>
    <w:rsid w:val="005B0455"/>
  </w:style>
  <w:style w:type="character" w:customStyle="1" w:styleId="medium-font1">
    <w:name w:val="medium-font1"/>
    <w:rsid w:val="005B0455"/>
    <w:rPr>
      <w:sz w:val="19"/>
      <w:szCs w:val="19"/>
    </w:rPr>
  </w:style>
  <w:style w:type="character" w:customStyle="1" w:styleId="medium-normal1">
    <w:name w:val="medium-normal1"/>
    <w:rsid w:val="005B0455"/>
    <w:rPr>
      <w:rFonts w:ascii="Arial" w:hAnsi="Arial" w:cs="Arial" w:hint="default"/>
      <w:b w:val="0"/>
      <w:bCs w:val="0"/>
      <w:i w:val="0"/>
      <w:iCs w:val="0"/>
      <w:sz w:val="20"/>
      <w:szCs w:val="20"/>
    </w:rPr>
  </w:style>
  <w:style w:type="paragraph" w:styleId="EndnoteText">
    <w:name w:val="endnote text"/>
    <w:basedOn w:val="Normal"/>
    <w:link w:val="EndnoteTextChar"/>
    <w:uiPriority w:val="99"/>
    <w:unhideWhenUsed/>
    <w:rsid w:val="005B0455"/>
    <w:rPr>
      <w:sz w:val="20"/>
      <w:szCs w:val="20"/>
    </w:rPr>
  </w:style>
  <w:style w:type="character" w:customStyle="1" w:styleId="EndnoteTextChar">
    <w:name w:val="Endnote Text Char"/>
    <w:basedOn w:val="DefaultParagraphFont"/>
    <w:link w:val="EndnoteText"/>
    <w:uiPriority w:val="99"/>
    <w:rsid w:val="005B0455"/>
    <w:rPr>
      <w:rFonts w:ascii="Times New Roman" w:eastAsia="Times New Roman" w:hAnsi="Times New Roman" w:cs="Times New Roman"/>
      <w:sz w:val="20"/>
      <w:szCs w:val="20"/>
      <w:lang w:val="en-US"/>
    </w:rPr>
  </w:style>
  <w:style w:type="paragraph" w:customStyle="1" w:styleId="issueandvolume">
    <w:name w:val="issueandvolume"/>
    <w:basedOn w:val="Normal"/>
    <w:uiPriority w:val="99"/>
    <w:rsid w:val="005B0455"/>
    <w:pPr>
      <w:spacing w:before="100" w:beforeAutospacing="1" w:after="100" w:afterAutospacing="1"/>
    </w:pPr>
    <w:rPr>
      <w:lang w:val="ro-RO" w:eastAsia="ro-RO"/>
    </w:rPr>
  </w:style>
  <w:style w:type="character" w:customStyle="1" w:styleId="issuetocvolume">
    <w:name w:val="issuetocvolume"/>
    <w:uiPriority w:val="99"/>
    <w:rsid w:val="005B0455"/>
    <w:rPr>
      <w:rFonts w:cs="Times New Roman"/>
    </w:rPr>
  </w:style>
  <w:style w:type="character" w:customStyle="1" w:styleId="issuetocissue">
    <w:name w:val="issuetocissue"/>
    <w:uiPriority w:val="99"/>
    <w:rsid w:val="005B0455"/>
    <w:rPr>
      <w:rFonts w:cs="Times New Roman"/>
    </w:rPr>
  </w:style>
  <w:style w:type="paragraph" w:customStyle="1" w:styleId="ListParagraph4">
    <w:name w:val="List Paragraph4"/>
    <w:basedOn w:val="Normal"/>
    <w:uiPriority w:val="99"/>
    <w:qFormat/>
    <w:rsid w:val="005B0455"/>
    <w:pPr>
      <w:ind w:left="720"/>
      <w:contextualSpacing/>
    </w:pPr>
    <w:rPr>
      <w:rFonts w:eastAsia="Calibri"/>
      <w:lang w:val="ro-RO" w:eastAsia="zh-CN"/>
    </w:rPr>
  </w:style>
  <w:style w:type="character" w:customStyle="1" w:styleId="h">
    <w:name w:val="h"/>
    <w:uiPriority w:val="99"/>
    <w:rsid w:val="005B0455"/>
    <w:rPr>
      <w:rFonts w:cs="Times New Roman"/>
      <w:b/>
      <w:sz w:val="24"/>
      <w:szCs w:val="24"/>
      <w:lang w:val="en-US" w:eastAsia="en-US" w:bidi="ar-SA"/>
    </w:rPr>
  </w:style>
  <w:style w:type="paragraph" w:customStyle="1" w:styleId="ggbookrefs">
    <w:name w:val="ggbookrefs"/>
    <w:basedOn w:val="Normal"/>
    <w:uiPriority w:val="99"/>
    <w:rsid w:val="005B0455"/>
    <w:pPr>
      <w:spacing w:before="100" w:beforeAutospacing="1" w:after="100" w:afterAutospacing="1"/>
    </w:pPr>
  </w:style>
  <w:style w:type="character" w:customStyle="1" w:styleId="gt-icon-text1">
    <w:name w:val="gt-icon-text1"/>
    <w:basedOn w:val="DefaultParagraphFont"/>
    <w:uiPriority w:val="99"/>
    <w:rsid w:val="005B0455"/>
  </w:style>
  <w:style w:type="paragraph" w:customStyle="1" w:styleId="ListParagraph3">
    <w:name w:val="List Paragraph3"/>
    <w:basedOn w:val="Normal"/>
    <w:uiPriority w:val="99"/>
    <w:qFormat/>
    <w:rsid w:val="005B0455"/>
    <w:pPr>
      <w:spacing w:after="200" w:line="276" w:lineRule="auto"/>
      <w:ind w:left="720"/>
    </w:pPr>
    <w:rPr>
      <w:rFonts w:ascii="Calibri" w:eastAsia="Calibri" w:hAnsi="Calibri" w:cs="Calibri"/>
      <w:szCs w:val="22"/>
    </w:rPr>
  </w:style>
  <w:style w:type="character" w:customStyle="1" w:styleId="googqs-tidbit1">
    <w:name w:val="goog_qs-tidbit1"/>
    <w:basedOn w:val="DefaultParagraphFont"/>
    <w:uiPriority w:val="99"/>
    <w:rsid w:val="005B0455"/>
  </w:style>
  <w:style w:type="paragraph" w:customStyle="1" w:styleId="IntenseQuote1">
    <w:name w:val="Intense Quote1"/>
    <w:basedOn w:val="Normal"/>
    <w:next w:val="Normal"/>
    <w:link w:val="IntenseQuoteChar"/>
    <w:uiPriority w:val="99"/>
    <w:qFormat/>
    <w:rsid w:val="005B0455"/>
    <w:pPr>
      <w:pBdr>
        <w:bottom w:val="single" w:sz="4" w:space="4" w:color="4F81BD"/>
      </w:pBdr>
      <w:spacing w:before="200" w:after="280" w:line="276" w:lineRule="auto"/>
      <w:ind w:left="936" w:right="936"/>
    </w:pPr>
    <w:rPr>
      <w:rFonts w:eastAsia="Calibri"/>
      <w:b/>
      <w:bCs/>
      <w:i/>
      <w:iCs/>
      <w:color w:val="4F81BD"/>
      <w:sz w:val="24"/>
      <w:lang w:val="en-GB"/>
    </w:rPr>
  </w:style>
  <w:style w:type="character" w:customStyle="1" w:styleId="IntenseQuoteChar">
    <w:name w:val="Intense Quote Char"/>
    <w:link w:val="IntenseQuote1"/>
    <w:uiPriority w:val="99"/>
    <w:locked/>
    <w:rsid w:val="005B0455"/>
    <w:rPr>
      <w:rFonts w:ascii="Times New Roman" w:eastAsia="Calibri" w:hAnsi="Times New Roman" w:cs="Times New Roman"/>
      <w:b/>
      <w:bCs/>
      <w:i/>
      <w:iCs/>
      <w:color w:val="4F81BD"/>
      <w:sz w:val="24"/>
      <w:szCs w:val="24"/>
    </w:rPr>
  </w:style>
  <w:style w:type="character" w:customStyle="1" w:styleId="FontStyle157">
    <w:name w:val="Font Style157"/>
    <w:uiPriority w:val="99"/>
    <w:rsid w:val="005B0455"/>
    <w:rPr>
      <w:rFonts w:ascii="Times New Roman" w:hAnsi="Times New Roman" w:cs="Times New Roman"/>
      <w:sz w:val="22"/>
      <w:szCs w:val="22"/>
    </w:rPr>
  </w:style>
  <w:style w:type="character" w:customStyle="1" w:styleId="nm">
    <w:name w:val="nm"/>
    <w:rsid w:val="005B0455"/>
    <w:rPr>
      <w:b/>
      <w:bCs/>
      <w:sz w:val="31"/>
      <w:szCs w:val="31"/>
    </w:rPr>
  </w:style>
  <w:style w:type="table" w:customStyle="1" w:styleId="LightShading-Accent11">
    <w:name w:val="Light Shading - Accent 11"/>
    <w:basedOn w:val="TableNormal"/>
    <w:uiPriority w:val="60"/>
    <w:rsid w:val="005B0455"/>
    <w:pPr>
      <w:spacing w:after="0" w:line="240" w:lineRule="auto"/>
    </w:pPr>
    <w:rPr>
      <w:rFonts w:ascii="Calibri" w:eastAsia="Calibri" w:hAnsi="Calibri" w:cs="Times New Roman"/>
      <w:color w:val="365F91"/>
      <w:sz w:val="20"/>
      <w:szCs w:val="20"/>
      <w:lang w:eastAsia="en-GB"/>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TMLPreformatted">
    <w:name w:val="HTML Preformatted"/>
    <w:basedOn w:val="Normal"/>
    <w:link w:val="HTMLPreformattedChar"/>
    <w:uiPriority w:val="99"/>
    <w:unhideWhenUsed/>
    <w:rsid w:val="005B0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GB"/>
    </w:rPr>
  </w:style>
  <w:style w:type="character" w:customStyle="1" w:styleId="HTMLPreformattedChar">
    <w:name w:val="HTML Preformatted Char"/>
    <w:basedOn w:val="DefaultParagraphFont"/>
    <w:link w:val="HTMLPreformatted"/>
    <w:uiPriority w:val="99"/>
    <w:rsid w:val="005B0455"/>
    <w:rPr>
      <w:rFonts w:ascii="Courier New" w:eastAsia="Times New Roman" w:hAnsi="Courier New" w:cs="Times New Roman"/>
      <w:sz w:val="20"/>
      <w:szCs w:val="20"/>
      <w:lang w:eastAsia="en-GB"/>
    </w:rPr>
  </w:style>
  <w:style w:type="paragraph" w:styleId="BodyText2">
    <w:name w:val="Body Text 2"/>
    <w:basedOn w:val="Normal"/>
    <w:link w:val="BodyText2Char"/>
    <w:uiPriority w:val="99"/>
    <w:unhideWhenUsed/>
    <w:rsid w:val="005B0455"/>
    <w:pPr>
      <w:spacing w:after="120" w:line="480" w:lineRule="auto"/>
    </w:pPr>
    <w:rPr>
      <w:sz w:val="24"/>
    </w:rPr>
  </w:style>
  <w:style w:type="character" w:customStyle="1" w:styleId="BodyText2Char">
    <w:name w:val="Body Text 2 Char"/>
    <w:basedOn w:val="DefaultParagraphFont"/>
    <w:link w:val="BodyText2"/>
    <w:uiPriority w:val="99"/>
    <w:rsid w:val="005B045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B0455"/>
    <w:pPr>
      <w:spacing w:after="120"/>
      <w:ind w:left="360"/>
    </w:pPr>
    <w:rPr>
      <w:sz w:val="24"/>
    </w:rPr>
  </w:style>
  <w:style w:type="character" w:customStyle="1" w:styleId="BodyTextIndentChar">
    <w:name w:val="Body Text Indent Char"/>
    <w:basedOn w:val="DefaultParagraphFont"/>
    <w:link w:val="BodyTextIndent"/>
    <w:uiPriority w:val="99"/>
    <w:rsid w:val="005B0455"/>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5B0455"/>
    <w:pPr>
      <w:spacing w:after="120"/>
    </w:pPr>
    <w:rPr>
      <w:sz w:val="16"/>
      <w:szCs w:val="16"/>
    </w:rPr>
  </w:style>
  <w:style w:type="character" w:customStyle="1" w:styleId="BodyText3Char">
    <w:name w:val="Body Text 3 Char"/>
    <w:basedOn w:val="DefaultParagraphFont"/>
    <w:link w:val="BodyText3"/>
    <w:uiPriority w:val="99"/>
    <w:rsid w:val="005B0455"/>
    <w:rPr>
      <w:rFonts w:ascii="Times New Roman" w:eastAsia="Times New Roman" w:hAnsi="Times New Roman" w:cs="Times New Roman"/>
      <w:sz w:val="16"/>
      <w:szCs w:val="16"/>
    </w:rPr>
  </w:style>
  <w:style w:type="character" w:styleId="HTMLCite">
    <w:name w:val="HTML Cite"/>
    <w:semiHidden/>
    <w:rsid w:val="005B0455"/>
    <w:rPr>
      <w:rFonts w:cs="Times New Roman"/>
      <w:i/>
      <w:iCs/>
    </w:rPr>
  </w:style>
  <w:style w:type="paragraph" w:customStyle="1" w:styleId="ColorfulList-Accent11">
    <w:name w:val="Colorful List - Accent 11"/>
    <w:basedOn w:val="Normal"/>
    <w:qFormat/>
    <w:rsid w:val="005B0455"/>
    <w:pPr>
      <w:suppressAutoHyphens/>
      <w:spacing w:after="200" w:line="276" w:lineRule="auto"/>
      <w:ind w:left="720"/>
    </w:pPr>
    <w:rPr>
      <w:rFonts w:ascii="Calibri" w:eastAsia="Calibri" w:hAnsi="Calibri"/>
      <w:szCs w:val="22"/>
      <w:lang w:val="et-EE" w:eastAsia="zh-CN"/>
    </w:rPr>
  </w:style>
  <w:style w:type="paragraph" w:customStyle="1" w:styleId="tavaline">
    <w:name w:val="tavaline"/>
    <w:basedOn w:val="Normal"/>
    <w:rsid w:val="005B0455"/>
    <w:pPr>
      <w:spacing w:before="120"/>
      <w:jc w:val="both"/>
    </w:pPr>
    <w:rPr>
      <w:rFonts w:ascii="Romana BT" w:eastAsia="SimSun" w:hAnsi="Romana BT"/>
      <w:lang w:val="en-GB"/>
    </w:rPr>
  </w:style>
  <w:style w:type="paragraph" w:customStyle="1" w:styleId="NoSpacing3">
    <w:name w:val="No Spacing3"/>
    <w:link w:val="NoSpacingChar"/>
    <w:uiPriority w:val="99"/>
    <w:qFormat/>
    <w:rsid w:val="005B0455"/>
    <w:pPr>
      <w:spacing w:after="0" w:line="240" w:lineRule="auto"/>
    </w:pPr>
    <w:rPr>
      <w:rFonts w:ascii="Calibri" w:eastAsia="Calibri" w:hAnsi="Calibri" w:cs="Calibri"/>
      <w:lang w:val="en-US"/>
    </w:rPr>
  </w:style>
  <w:style w:type="character" w:customStyle="1" w:styleId="NoSpacingChar">
    <w:name w:val="No Spacing Char"/>
    <w:link w:val="NoSpacing3"/>
    <w:uiPriority w:val="99"/>
    <w:locked/>
    <w:rsid w:val="005B0455"/>
    <w:rPr>
      <w:rFonts w:ascii="Calibri" w:eastAsia="Calibri" w:hAnsi="Calibri" w:cs="Calibri"/>
      <w:lang w:val="en-US"/>
    </w:rPr>
  </w:style>
  <w:style w:type="character" w:customStyle="1" w:styleId="addmd">
    <w:name w:val="addmd"/>
    <w:basedOn w:val="DefaultParagraphFont"/>
    <w:uiPriority w:val="99"/>
    <w:rsid w:val="005B0455"/>
  </w:style>
  <w:style w:type="paragraph" w:styleId="ListParagraph">
    <w:name w:val="List Paragraph"/>
    <w:basedOn w:val="Normal"/>
    <w:link w:val="ListParagraphChar"/>
    <w:uiPriority w:val="34"/>
    <w:qFormat/>
    <w:rsid w:val="005B0455"/>
    <w:pPr>
      <w:ind w:left="720"/>
      <w:contextualSpacing/>
    </w:pPr>
    <w:rPr>
      <w:sz w:val="24"/>
      <w:lang w:val="ro-RO" w:eastAsia="ro-RO"/>
    </w:rPr>
  </w:style>
  <w:style w:type="paragraph" w:styleId="Bibliography">
    <w:name w:val="Bibliography"/>
    <w:basedOn w:val="Normal"/>
    <w:next w:val="Normal"/>
    <w:uiPriority w:val="37"/>
    <w:unhideWhenUsed/>
    <w:rsid w:val="005B0455"/>
    <w:rPr>
      <w:sz w:val="24"/>
      <w:lang w:val="ro-RO" w:eastAsia="ro-RO"/>
    </w:rPr>
  </w:style>
  <w:style w:type="character" w:customStyle="1" w:styleId="Bodytext0">
    <w:name w:val="Body text_"/>
    <w:link w:val="Bodytext1"/>
    <w:locked/>
    <w:rsid w:val="005B0455"/>
    <w:rPr>
      <w:sz w:val="23"/>
      <w:szCs w:val="23"/>
      <w:shd w:val="clear" w:color="auto" w:fill="FFFFFF"/>
    </w:rPr>
  </w:style>
  <w:style w:type="paragraph" w:customStyle="1" w:styleId="Bodytext1">
    <w:name w:val="Body text1"/>
    <w:basedOn w:val="Normal"/>
    <w:link w:val="Bodytext0"/>
    <w:rsid w:val="005B0455"/>
    <w:pPr>
      <w:shd w:val="clear" w:color="auto" w:fill="FFFFFF"/>
      <w:spacing w:before="60" w:line="278" w:lineRule="exact"/>
      <w:ind w:hanging="560"/>
    </w:pPr>
    <w:rPr>
      <w:rFonts w:asciiTheme="minorHAnsi" w:eastAsiaTheme="minorHAnsi" w:hAnsiTheme="minorHAnsi" w:cstheme="minorBidi"/>
      <w:sz w:val="23"/>
      <w:szCs w:val="23"/>
      <w:lang w:val="en-GB"/>
    </w:rPr>
  </w:style>
  <w:style w:type="paragraph" w:styleId="Revision">
    <w:name w:val="Revision"/>
    <w:hidden/>
    <w:uiPriority w:val="99"/>
    <w:semiHidden/>
    <w:rsid w:val="005B0455"/>
    <w:pPr>
      <w:spacing w:after="0" w:line="240" w:lineRule="auto"/>
    </w:pPr>
    <w:rPr>
      <w:rFonts w:ascii="Times New Roman" w:eastAsia="Times New Roman" w:hAnsi="Times New Roman" w:cs="Times New Roman"/>
      <w:szCs w:val="24"/>
      <w:lang w:val="en-US"/>
    </w:rPr>
  </w:style>
  <w:style w:type="table" w:customStyle="1" w:styleId="GridTable7Colorful1">
    <w:name w:val="Grid Table 7 Colorful1"/>
    <w:basedOn w:val="TableNormal"/>
    <w:uiPriority w:val="52"/>
    <w:rsid w:val="005B0455"/>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Abstract">
    <w:name w:val="Abstract"/>
    <w:basedOn w:val="Normal"/>
    <w:next w:val="Normal"/>
    <w:link w:val="AbstractZchn"/>
    <w:qFormat/>
    <w:rsid w:val="005B0455"/>
    <w:pPr>
      <w:spacing w:before="360" w:after="300" w:line="360" w:lineRule="auto"/>
      <w:ind w:left="720" w:right="567"/>
    </w:pPr>
    <w:rPr>
      <w:lang w:val="en-GB" w:eastAsia="en-GB"/>
    </w:rPr>
  </w:style>
  <w:style w:type="character" w:customStyle="1" w:styleId="AbstractZchn">
    <w:name w:val="Abstract Zchn"/>
    <w:link w:val="Abstract"/>
    <w:rsid w:val="005B0455"/>
    <w:rPr>
      <w:rFonts w:ascii="Times New Roman" w:eastAsia="Times New Roman" w:hAnsi="Times New Roman" w:cs="Times New Roman"/>
      <w:szCs w:val="24"/>
      <w:lang w:eastAsia="en-GB"/>
    </w:rPr>
  </w:style>
  <w:style w:type="paragraph" w:customStyle="1" w:styleId="Paragraph">
    <w:name w:val="Paragraph"/>
    <w:basedOn w:val="Normal"/>
    <w:next w:val="Normal"/>
    <w:qFormat/>
    <w:rsid w:val="005B0455"/>
    <w:pPr>
      <w:widowControl w:val="0"/>
      <w:spacing w:before="240"/>
    </w:pPr>
    <w:rPr>
      <w:rFonts w:ascii="Courier" w:hAnsi="Courier"/>
      <w:sz w:val="24"/>
      <w:lang w:val="en-GB" w:eastAsia="en-GB"/>
    </w:rPr>
  </w:style>
  <w:style w:type="paragraph" w:styleId="TOC1">
    <w:name w:val="toc 1"/>
    <w:basedOn w:val="Normal"/>
    <w:next w:val="Normal"/>
    <w:autoRedefine/>
    <w:uiPriority w:val="39"/>
    <w:semiHidden/>
    <w:unhideWhenUsed/>
    <w:rsid w:val="005B0455"/>
    <w:pPr>
      <w:tabs>
        <w:tab w:val="right" w:leader="dot" w:pos="9203"/>
      </w:tabs>
      <w:spacing w:after="120" w:line="276" w:lineRule="auto"/>
      <w:jc w:val="both"/>
    </w:pPr>
    <w:rPr>
      <w:rFonts w:ascii="Calibri" w:eastAsia="Calibri" w:hAnsi="Calibri"/>
      <w:szCs w:val="22"/>
      <w:lang w:val="hr-HR"/>
    </w:rPr>
  </w:style>
  <w:style w:type="paragraph" w:styleId="TOC2">
    <w:name w:val="toc 2"/>
    <w:basedOn w:val="Normal"/>
    <w:next w:val="Normal"/>
    <w:autoRedefine/>
    <w:uiPriority w:val="39"/>
    <w:semiHidden/>
    <w:unhideWhenUsed/>
    <w:rsid w:val="005B0455"/>
    <w:pPr>
      <w:spacing w:after="100" w:line="256" w:lineRule="auto"/>
      <w:ind w:left="220"/>
    </w:pPr>
    <w:rPr>
      <w:rFonts w:ascii="Calibri" w:eastAsia="Calibri" w:hAnsi="Calibri"/>
      <w:szCs w:val="22"/>
      <w:lang w:val="hr-HR"/>
    </w:rPr>
  </w:style>
  <w:style w:type="paragraph" w:styleId="TOC3">
    <w:name w:val="toc 3"/>
    <w:basedOn w:val="Normal"/>
    <w:next w:val="Normal"/>
    <w:autoRedefine/>
    <w:uiPriority w:val="39"/>
    <w:semiHidden/>
    <w:unhideWhenUsed/>
    <w:rsid w:val="005B0455"/>
    <w:pPr>
      <w:spacing w:after="100" w:line="256" w:lineRule="auto"/>
      <w:ind w:left="440"/>
    </w:pPr>
    <w:rPr>
      <w:rFonts w:ascii="Calibri" w:eastAsia="Calibri" w:hAnsi="Calibri"/>
      <w:szCs w:val="22"/>
      <w:lang w:val="hr-HR"/>
    </w:rPr>
  </w:style>
  <w:style w:type="paragraph" w:styleId="TableofFigures">
    <w:name w:val="table of figures"/>
    <w:basedOn w:val="Normal"/>
    <w:next w:val="Normal"/>
    <w:uiPriority w:val="99"/>
    <w:semiHidden/>
    <w:unhideWhenUsed/>
    <w:rsid w:val="005B0455"/>
    <w:pPr>
      <w:spacing w:line="256" w:lineRule="auto"/>
    </w:pPr>
    <w:rPr>
      <w:rFonts w:ascii="Calibri" w:eastAsia="Calibri" w:hAnsi="Calibri"/>
      <w:szCs w:val="22"/>
      <w:lang w:val="hr-HR"/>
    </w:rPr>
  </w:style>
  <w:style w:type="paragraph" w:styleId="NoSpacing">
    <w:name w:val="No Spacing"/>
    <w:uiPriority w:val="1"/>
    <w:qFormat/>
    <w:rsid w:val="005B0455"/>
    <w:pPr>
      <w:spacing w:after="0" w:line="240" w:lineRule="auto"/>
    </w:pPr>
    <w:rPr>
      <w:rFonts w:ascii="Calibri" w:eastAsia="Calibri" w:hAnsi="Calibri" w:cs="Times New Roman"/>
      <w:lang w:val="hr-HR"/>
    </w:rPr>
  </w:style>
  <w:style w:type="paragraph" w:styleId="TOCHeading">
    <w:name w:val="TOC Heading"/>
    <w:basedOn w:val="Heading1"/>
    <w:next w:val="Normal"/>
    <w:uiPriority w:val="39"/>
    <w:semiHidden/>
    <w:unhideWhenUsed/>
    <w:qFormat/>
    <w:rsid w:val="005B0455"/>
    <w:pPr>
      <w:spacing w:before="240" w:line="256" w:lineRule="auto"/>
      <w:outlineLvl w:val="9"/>
    </w:pPr>
    <w:rPr>
      <w:rFonts w:eastAsia="Times New Roman"/>
      <w:b w:val="0"/>
      <w:bCs w:val="0"/>
      <w:sz w:val="32"/>
      <w:szCs w:val="32"/>
    </w:rPr>
  </w:style>
  <w:style w:type="character" w:customStyle="1" w:styleId="MTDisplayEquationChar">
    <w:name w:val="MTDisplayEquation Char"/>
    <w:link w:val="MTDisplayEquation"/>
    <w:locked/>
    <w:rsid w:val="005B0455"/>
    <w:rPr>
      <w:rFonts w:ascii="TUOS Blake" w:hAnsi="TUOS Blake"/>
    </w:rPr>
  </w:style>
  <w:style w:type="paragraph" w:customStyle="1" w:styleId="MTDisplayEquation">
    <w:name w:val="MTDisplayEquation"/>
    <w:basedOn w:val="Normal"/>
    <w:next w:val="Normal"/>
    <w:link w:val="MTDisplayEquationChar"/>
    <w:rsid w:val="005B0455"/>
    <w:pPr>
      <w:tabs>
        <w:tab w:val="center" w:pos="4600"/>
        <w:tab w:val="right" w:pos="9220"/>
      </w:tabs>
      <w:spacing w:after="160" w:line="360" w:lineRule="auto"/>
      <w:jc w:val="both"/>
    </w:pPr>
    <w:rPr>
      <w:rFonts w:ascii="TUOS Blake" w:eastAsiaTheme="minorHAnsi" w:hAnsi="TUOS Blake" w:cstheme="minorBidi"/>
      <w:szCs w:val="22"/>
      <w:lang w:val="en-GB"/>
    </w:rPr>
  </w:style>
  <w:style w:type="paragraph" w:customStyle="1" w:styleId="TableParagraph">
    <w:name w:val="Table Paragraph"/>
    <w:basedOn w:val="Normal"/>
    <w:uiPriority w:val="1"/>
    <w:qFormat/>
    <w:rsid w:val="005B0455"/>
    <w:pPr>
      <w:widowControl w:val="0"/>
    </w:pPr>
    <w:rPr>
      <w:rFonts w:ascii="Calibri" w:eastAsia="Calibri" w:hAnsi="Calibri"/>
      <w:szCs w:val="22"/>
    </w:rPr>
  </w:style>
  <w:style w:type="table" w:styleId="MediumShading1-Accent5">
    <w:name w:val="Medium Shading 1 Accent 5"/>
    <w:basedOn w:val="TableNormal"/>
    <w:uiPriority w:val="63"/>
    <w:rsid w:val="005B0455"/>
    <w:pPr>
      <w:spacing w:after="0" w:line="240" w:lineRule="auto"/>
    </w:pPr>
    <w:rPr>
      <w:rFonts w:ascii="Calibri" w:eastAsia="Times New Roman" w:hAnsi="Calibri" w:cs="Times New Roman"/>
      <w:lang w:val="hr-HR" w:eastAsia="zh-C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stTable4-Accent11">
    <w:name w:val="List Table 4 - Accent 11"/>
    <w:basedOn w:val="TableNormal"/>
    <w:uiPriority w:val="49"/>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11">
    <w:name w:val="Grid Table 5 Dark - Accent 11"/>
    <w:basedOn w:val="TableNormal"/>
    <w:uiPriority w:val="50"/>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11">
    <w:name w:val="Grid Table 4 - Accent 11"/>
    <w:basedOn w:val="TableNormal"/>
    <w:uiPriority w:val="49"/>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2-Accent11">
    <w:name w:val="List Table 2 - Accent 11"/>
    <w:basedOn w:val="TableNormal"/>
    <w:uiPriority w:val="47"/>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4" w:space="0" w:color="95B3D7"/>
        <w:bottom w:val="single" w:sz="4" w:space="0" w:color="95B3D7"/>
        <w:insideH w:val="single" w:sz="4" w:space="0" w:color="95B3D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6Colorful-Accent11">
    <w:name w:val="Grid Table 6 Colorful - Accent 11"/>
    <w:basedOn w:val="TableNormal"/>
    <w:uiPriority w:val="51"/>
    <w:rsid w:val="005B0455"/>
    <w:pPr>
      <w:spacing w:after="0" w:line="240" w:lineRule="auto"/>
    </w:pPr>
    <w:rPr>
      <w:rFonts w:ascii="Calibri" w:eastAsia="Calibri" w:hAnsi="Calibri" w:cs="Times New Roman"/>
      <w:color w:val="365F91"/>
      <w:lang w:val="hr-H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12">
    <w:name w:val="Grid Table 5 Dark - Accent 12"/>
    <w:basedOn w:val="TableNormal"/>
    <w:uiPriority w:val="50"/>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2-Accent11">
    <w:name w:val="Grid Table 2 - Accent 11"/>
    <w:basedOn w:val="TableNormal"/>
    <w:uiPriority w:val="47"/>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13">
    <w:name w:val="Grid Table 5 Dark - Accent 13"/>
    <w:basedOn w:val="TableNormal"/>
    <w:uiPriority w:val="50"/>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14">
    <w:name w:val="Grid Table 5 Dark - Accent 14"/>
    <w:basedOn w:val="TableNormal"/>
    <w:uiPriority w:val="50"/>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Grid1">
    <w:name w:val="Table Grid1"/>
    <w:basedOn w:val="TableNormal"/>
    <w:uiPriority w:val="59"/>
    <w:rsid w:val="005B0455"/>
    <w:pPr>
      <w:spacing w:after="0" w:line="240" w:lineRule="auto"/>
    </w:pPr>
    <w:rPr>
      <w:rFonts w:ascii="Calibri" w:eastAsia="Times New Roman" w:hAnsi="Calibri" w:cs="Times New Roman"/>
      <w:lang w:val="hr-HR"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rsid w:val="005B0455"/>
    <w:pPr>
      <w:spacing w:after="0" w:line="240" w:lineRule="auto"/>
    </w:pPr>
    <w:rPr>
      <w:rFonts w:ascii="Calibri" w:eastAsia="Calibri" w:hAnsi="Calibri" w:cs="Times New Roman"/>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rsid w:val="005B0455"/>
    <w:pPr>
      <w:spacing w:after="0" w:line="240" w:lineRule="auto"/>
    </w:pPr>
    <w:rPr>
      <w:rFonts w:ascii="Calibri" w:eastAsia="Calibri" w:hAnsi="Calibri" w:cs="Times New Roman"/>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rsid w:val="005B0455"/>
    <w:pPr>
      <w:spacing w:after="0" w:line="240" w:lineRule="auto"/>
    </w:pPr>
    <w:rPr>
      <w:rFonts w:ascii="Calibri" w:eastAsia="Calibri" w:hAnsi="Calibri" w:cs="Times New Roman"/>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rsid w:val="005B0455"/>
    <w:pPr>
      <w:spacing w:after="0" w:line="240" w:lineRule="auto"/>
    </w:pPr>
    <w:rPr>
      <w:rFonts w:ascii="Calibri" w:eastAsia="Calibri" w:hAnsi="Calibri" w:cs="Times New Roman"/>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rsid w:val="005B0455"/>
    <w:pPr>
      <w:spacing w:after="0" w:line="240" w:lineRule="auto"/>
    </w:pPr>
    <w:rPr>
      <w:rFonts w:ascii="Calibri" w:eastAsia="Calibri" w:hAnsi="Calibri" w:cs="Times New Roman"/>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rsid w:val="005B0455"/>
    <w:pPr>
      <w:spacing w:after="0" w:line="240" w:lineRule="auto"/>
    </w:pPr>
    <w:rPr>
      <w:rFonts w:ascii="Calibri" w:eastAsia="Calibri" w:hAnsi="Calibri" w:cs="Times New Roman"/>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rsid w:val="005B0455"/>
    <w:pPr>
      <w:spacing w:after="0" w:line="240" w:lineRule="auto"/>
    </w:pPr>
    <w:rPr>
      <w:rFonts w:ascii="Calibri" w:eastAsia="Calibri" w:hAnsi="Calibri" w:cs="Times New Roman"/>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39"/>
    <w:rsid w:val="005B0455"/>
    <w:pPr>
      <w:spacing w:after="0" w:line="240" w:lineRule="auto"/>
    </w:pPr>
    <w:rPr>
      <w:rFonts w:ascii="Calibri" w:eastAsia="Calibri" w:hAnsi="Calibri" w:cs="Times New Roman"/>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1">
    <w:name w:val="Grid Table 4 - Accent 111"/>
    <w:basedOn w:val="TableNormal"/>
    <w:uiPriority w:val="49"/>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
    <w:name w:val="Grid Table 4 - Accent 12"/>
    <w:basedOn w:val="TableNormal"/>
    <w:uiPriority w:val="49"/>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3">
    <w:name w:val="Grid Table 4 - Accent 13"/>
    <w:basedOn w:val="TableNormal"/>
    <w:uiPriority w:val="49"/>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4-Accent12">
    <w:name w:val="List Table 4 - Accent 12"/>
    <w:basedOn w:val="TableNormal"/>
    <w:uiPriority w:val="49"/>
    <w:rsid w:val="005B0455"/>
    <w:pPr>
      <w:spacing w:after="0" w:line="240" w:lineRule="auto"/>
    </w:pPr>
    <w:rPr>
      <w:rFonts w:ascii="Calibri" w:eastAsia="Calibri" w:hAnsi="Calibri" w:cs="Times New Roman"/>
      <w:lang w:val="hr-HR"/>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Newparagraph">
    <w:name w:val="New paragraph"/>
    <w:basedOn w:val="Normal"/>
    <w:qFormat/>
    <w:rsid w:val="005B0455"/>
    <w:pPr>
      <w:spacing w:line="480" w:lineRule="auto"/>
      <w:ind w:firstLine="720"/>
    </w:pPr>
    <w:rPr>
      <w:sz w:val="24"/>
      <w:lang w:val="en-GB" w:eastAsia="en-GB"/>
    </w:rPr>
  </w:style>
  <w:style w:type="paragraph" w:customStyle="1" w:styleId="Text0">
    <w:name w:val="Text"/>
    <w:basedOn w:val="Normal"/>
    <w:uiPriority w:val="99"/>
    <w:rsid w:val="005B0455"/>
    <w:pPr>
      <w:tabs>
        <w:tab w:val="right" w:pos="7200"/>
      </w:tabs>
      <w:spacing w:line="260" w:lineRule="exact"/>
      <w:jc w:val="both"/>
    </w:pPr>
    <w:rPr>
      <w:sz w:val="20"/>
      <w:lang w:val="en-GB"/>
    </w:rPr>
  </w:style>
  <w:style w:type="paragraph" w:customStyle="1" w:styleId="References0">
    <w:name w:val="References"/>
    <w:basedOn w:val="Normal"/>
    <w:qFormat/>
    <w:rsid w:val="005B0455"/>
    <w:pPr>
      <w:spacing w:before="120" w:line="360" w:lineRule="auto"/>
      <w:ind w:left="720" w:hanging="720"/>
      <w:contextualSpacing/>
    </w:pPr>
    <w:rPr>
      <w:sz w:val="24"/>
      <w:lang w:val="en-GB" w:eastAsia="en-GB"/>
    </w:rPr>
  </w:style>
  <w:style w:type="paragraph" w:customStyle="1" w:styleId="Reference">
    <w:name w:val="Reference"/>
    <w:basedOn w:val="Normal"/>
    <w:autoRedefine/>
    <w:uiPriority w:val="99"/>
    <w:rsid w:val="005B0455"/>
    <w:pPr>
      <w:ind w:left="420" w:hanging="420"/>
      <w:jc w:val="both"/>
    </w:pPr>
    <w:rPr>
      <w:sz w:val="24"/>
    </w:rPr>
  </w:style>
  <w:style w:type="paragraph" w:customStyle="1" w:styleId="ReferenceText">
    <w:name w:val="Reference Text"/>
    <w:basedOn w:val="Normal"/>
    <w:autoRedefine/>
    <w:rsid w:val="005B0455"/>
    <w:pPr>
      <w:widowControl w:val="0"/>
      <w:ind w:left="720" w:hanging="720"/>
      <w:jc w:val="both"/>
    </w:pPr>
    <w:rPr>
      <w:sz w:val="24"/>
    </w:rPr>
  </w:style>
  <w:style w:type="paragraph" w:customStyle="1" w:styleId="reference0">
    <w:name w:val="reference"/>
    <w:basedOn w:val="Normal"/>
    <w:rsid w:val="005B0455"/>
    <w:rPr>
      <w:sz w:val="20"/>
    </w:rPr>
  </w:style>
  <w:style w:type="paragraph" w:customStyle="1" w:styleId="TextIndent">
    <w:name w:val="Text Indent"/>
    <w:link w:val="TextIndentChar"/>
    <w:rsid w:val="005B0455"/>
    <w:pPr>
      <w:spacing w:after="0" w:line="260" w:lineRule="exact"/>
      <w:ind w:firstLine="302"/>
      <w:jc w:val="both"/>
    </w:pPr>
    <w:rPr>
      <w:rFonts w:ascii="Times New Roman" w:eastAsia="Times New Roman" w:hAnsi="Times New Roman" w:cs="Times New Roman"/>
      <w:sz w:val="20"/>
      <w:szCs w:val="20"/>
      <w:lang w:val="en-US"/>
    </w:rPr>
  </w:style>
  <w:style w:type="character" w:customStyle="1" w:styleId="TextIndentChar">
    <w:name w:val="Text Indent Char"/>
    <w:link w:val="TextIndent"/>
    <w:rsid w:val="005B0455"/>
    <w:rPr>
      <w:rFonts w:ascii="Times New Roman" w:eastAsia="Times New Roman" w:hAnsi="Times New Roman" w:cs="Times New Roman"/>
      <w:sz w:val="20"/>
      <w:szCs w:val="20"/>
      <w:lang w:val="en-US"/>
    </w:rPr>
  </w:style>
  <w:style w:type="paragraph" w:customStyle="1" w:styleId="BiblioEntry">
    <w:name w:val="BiblioEntry"/>
    <w:basedOn w:val="Normal"/>
    <w:rsid w:val="005B0455"/>
    <w:rPr>
      <w:sz w:val="24"/>
      <w:szCs w:val="20"/>
      <w:lang w:val="en-GB"/>
    </w:rPr>
  </w:style>
  <w:style w:type="table" w:customStyle="1" w:styleId="PlainTable21">
    <w:name w:val="Plain Table 21"/>
    <w:basedOn w:val="TableNormal"/>
    <w:uiPriority w:val="42"/>
    <w:rsid w:val="00435976"/>
    <w:pPr>
      <w:spacing w:after="0" w:line="240" w:lineRule="auto"/>
    </w:pPr>
    <w:rPr>
      <w:lang w:val="hr-H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dyTextIndent2">
    <w:name w:val="Body Text Indent 2"/>
    <w:basedOn w:val="Normal"/>
    <w:link w:val="BodyTextIndent2Char"/>
    <w:uiPriority w:val="99"/>
    <w:semiHidden/>
    <w:unhideWhenUsed/>
    <w:rsid w:val="00CA5E01"/>
    <w:pPr>
      <w:spacing w:after="120" w:line="480" w:lineRule="auto"/>
      <w:ind w:left="283"/>
    </w:pPr>
    <w:rPr>
      <w:rFonts w:asciiTheme="minorHAnsi" w:eastAsiaTheme="minorEastAsia" w:hAnsiTheme="minorHAnsi"/>
      <w:szCs w:val="22"/>
      <w:lang w:val="ro-RO" w:eastAsia="ro-RO"/>
    </w:rPr>
  </w:style>
  <w:style w:type="character" w:customStyle="1" w:styleId="BodyTextIndent2Char">
    <w:name w:val="Body Text Indent 2 Char"/>
    <w:basedOn w:val="DefaultParagraphFont"/>
    <w:link w:val="BodyTextIndent2"/>
    <w:uiPriority w:val="99"/>
    <w:semiHidden/>
    <w:rsid w:val="00CA5E01"/>
    <w:rPr>
      <w:rFonts w:eastAsiaTheme="minorEastAsia" w:cs="Times New Roman"/>
      <w:lang w:val="ro-RO" w:eastAsia="ro-RO"/>
    </w:rPr>
  </w:style>
  <w:style w:type="character" w:customStyle="1" w:styleId="ListParagraphChar">
    <w:name w:val="List Paragraph Char"/>
    <w:link w:val="ListParagraph"/>
    <w:uiPriority w:val="34"/>
    <w:rsid w:val="00AB0ACF"/>
    <w:rPr>
      <w:rFonts w:ascii="Times New Roman" w:eastAsia="Times New Roman" w:hAnsi="Times New Roman" w:cs="Times New Roman"/>
      <w:sz w:val="24"/>
      <w:szCs w:val="24"/>
      <w:lang w:val="ro-RO" w:eastAsia="ro-RO"/>
    </w:rPr>
  </w:style>
  <w:style w:type="table" w:styleId="MediumShading1-Accent1">
    <w:name w:val="Medium Shading 1 Accent 1"/>
    <w:basedOn w:val="TableNormal"/>
    <w:uiPriority w:val="63"/>
    <w:rsid w:val="00560E20"/>
    <w:pPr>
      <w:spacing w:after="0" w:line="240" w:lineRule="auto"/>
    </w:pPr>
    <w:rPr>
      <w:rFonts w:eastAsiaTheme="minorEastAsia"/>
      <w:lang w:eastAsia="zh-C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560E20"/>
    <w:pPr>
      <w:spacing w:after="0" w:line="240" w:lineRule="auto"/>
    </w:pPr>
    <w:rPr>
      <w:rFonts w:eastAsiaTheme="minorEastAsia"/>
      <w:lang w:eastAsia="zh-C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A15C5-8DA0-48BF-B077-8DCAA7DD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3642</TotalTime>
  <Pages>16</Pages>
  <Words>7467</Words>
  <Characters>42564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Sheffield University Management School</Company>
  <LinksUpToDate>false</LinksUpToDate>
  <CharactersWithSpaces>49932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Williams</dc:creator>
  <cp:lastModifiedBy>LENOVO</cp:lastModifiedBy>
  <cp:revision>41</cp:revision>
  <cp:lastPrinted>2017-03-30T15:53:00Z</cp:lastPrinted>
  <dcterms:created xsi:type="dcterms:W3CDTF">2017-03-16T16:36:00Z</dcterms:created>
  <dcterms:modified xsi:type="dcterms:W3CDTF">2018-12-23T17:20:00Z</dcterms:modified>
</cp:coreProperties>
</file>